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sz w:val="22"/>
          <w:szCs w:val="22"/>
        </w:rPr>
        <w:id w:val="1800329419"/>
        <w:docPartObj>
          <w:docPartGallery w:val="Cover Pages"/>
          <w:docPartUnique/>
        </w:docPartObj>
      </w:sdtPr>
      <w:sdtEndPr>
        <w:rPr>
          <w:b w:val="0"/>
        </w:rPr>
      </w:sdtEndPr>
      <w:sdtContent>
        <w:p w14:paraId="34FF545A" w14:textId="77777777" w:rsidR="008843BF" w:rsidRDefault="008843BF" w:rsidP="008843BF">
          <w:pPr>
            <w:spacing w:after="200" w:line="276" w:lineRule="auto"/>
          </w:pPr>
        </w:p>
        <w:p w14:paraId="4253D151" w14:textId="77777777" w:rsidR="008843BF" w:rsidRDefault="008843BF" w:rsidP="008843BF"/>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8843BF" w14:paraId="7BF63246" w14:textId="77777777" w:rsidTr="00425C92">
            <w:tc>
              <w:tcPr>
                <w:tcW w:w="5665" w:type="dxa"/>
              </w:tcPr>
              <w:p w14:paraId="2491FB5A" w14:textId="77777777" w:rsidR="008843BF" w:rsidRDefault="008843BF" w:rsidP="00425C92">
                <w:pPr>
                  <w:jc w:val="center"/>
                  <w:rPr>
                    <w:color w:val="1F0288"/>
                  </w:rPr>
                </w:pPr>
              </w:p>
              <w:p w14:paraId="0F6466E4" w14:textId="77777777" w:rsidR="008843BF" w:rsidRPr="00455CFB" w:rsidRDefault="008843BF" w:rsidP="00425C92">
                <w:pPr>
                  <w:jc w:val="center"/>
                  <w:rPr>
                    <w:color w:val="1F0288"/>
                  </w:rPr>
                </w:pPr>
              </w:p>
              <w:p w14:paraId="19CBFF57" w14:textId="77777777" w:rsidR="008843BF" w:rsidRPr="00A21F50" w:rsidRDefault="008843BF" w:rsidP="00425C92">
                <w:pPr>
                  <w:jc w:val="center"/>
                  <w:rPr>
                    <w:rFonts w:ascii="Century Gothic" w:hAnsi="Century Gothic"/>
                    <w:b/>
                    <w:color w:val="380297"/>
                    <w:sz w:val="40"/>
                    <w:szCs w:val="40"/>
                  </w:rPr>
                </w:pPr>
                <w:r w:rsidRPr="00A21F50">
                  <w:rPr>
                    <w:rFonts w:ascii="Century Gothic" w:hAnsi="Century Gothic"/>
                    <w:b/>
                    <w:color w:val="380297"/>
                    <w:sz w:val="40"/>
                    <w:szCs w:val="40"/>
                  </w:rPr>
                  <w:t>Dale Community Primary</w:t>
                </w:r>
              </w:p>
              <w:p w14:paraId="420F5D29" w14:textId="77777777" w:rsidR="008843BF" w:rsidRPr="00A21F50" w:rsidRDefault="008843BF" w:rsidP="00425C92">
                <w:pPr>
                  <w:jc w:val="center"/>
                  <w:rPr>
                    <w:rFonts w:ascii="Century Gothic" w:hAnsi="Century Gothic"/>
                    <w:b/>
                    <w:color w:val="380297"/>
                    <w:sz w:val="40"/>
                    <w:szCs w:val="40"/>
                  </w:rPr>
                </w:pPr>
                <w:r w:rsidRPr="00A21F50">
                  <w:rPr>
                    <w:rFonts w:ascii="Century Gothic" w:hAnsi="Century Gothic"/>
                    <w:b/>
                    <w:color w:val="380297"/>
                    <w:sz w:val="40"/>
                    <w:szCs w:val="40"/>
                  </w:rPr>
                  <w:t>and</w:t>
                </w:r>
              </w:p>
              <w:p w14:paraId="6275BC58" w14:textId="77777777" w:rsidR="008843BF" w:rsidRPr="00A21F50" w:rsidRDefault="008843BF" w:rsidP="00425C92">
                <w:pPr>
                  <w:jc w:val="center"/>
                  <w:rPr>
                    <w:rFonts w:ascii="Century Gothic" w:hAnsi="Century Gothic"/>
                    <w:b/>
                    <w:color w:val="380297"/>
                    <w:sz w:val="40"/>
                    <w:szCs w:val="40"/>
                  </w:rPr>
                </w:pPr>
                <w:r w:rsidRPr="00A21F50">
                  <w:rPr>
                    <w:rFonts w:ascii="Century Gothic" w:hAnsi="Century Gothic"/>
                    <w:b/>
                    <w:color w:val="380297"/>
                    <w:sz w:val="40"/>
                    <w:szCs w:val="40"/>
                  </w:rPr>
                  <w:t>Stonehill Nursery Federation</w:t>
                </w:r>
              </w:p>
              <w:p w14:paraId="59C75CA0" w14:textId="77777777" w:rsidR="008843BF" w:rsidRPr="00A21F50" w:rsidRDefault="008843BF" w:rsidP="00425C92">
                <w:pPr>
                  <w:tabs>
                    <w:tab w:val="left" w:pos="1200"/>
                  </w:tabs>
                  <w:jc w:val="center"/>
                  <w:rPr>
                    <w:rFonts w:ascii="Century Gothic" w:hAnsi="Century Gothic"/>
                    <w:b/>
                    <w:color w:val="380297"/>
                    <w:sz w:val="40"/>
                    <w:szCs w:val="40"/>
                  </w:rPr>
                </w:pPr>
              </w:p>
              <w:p w14:paraId="50394C1A" w14:textId="77777777" w:rsidR="008843BF" w:rsidRPr="00A21F50" w:rsidRDefault="008843BF" w:rsidP="00425C92">
                <w:pPr>
                  <w:tabs>
                    <w:tab w:val="left" w:pos="1200"/>
                  </w:tabs>
                  <w:jc w:val="center"/>
                  <w:rPr>
                    <w:rFonts w:ascii="Century Gothic" w:hAnsi="Century Gothic"/>
                    <w:b/>
                    <w:color w:val="380297"/>
                    <w:sz w:val="40"/>
                    <w:szCs w:val="40"/>
                  </w:rPr>
                </w:pPr>
              </w:p>
              <w:p w14:paraId="41296374" w14:textId="77777777" w:rsidR="008843BF" w:rsidRDefault="00EB2BEF" w:rsidP="00425C92">
                <w:pPr>
                  <w:jc w:val="center"/>
                  <w:rPr>
                    <w:rFonts w:ascii="Century Gothic" w:hAnsi="Century Gothic"/>
                    <w:b/>
                    <w:color w:val="380297"/>
                    <w:sz w:val="40"/>
                    <w:szCs w:val="40"/>
                  </w:rPr>
                </w:pPr>
                <w:r>
                  <w:rPr>
                    <w:rFonts w:ascii="Century Gothic" w:hAnsi="Century Gothic"/>
                    <w:b/>
                    <w:color w:val="380297"/>
                    <w:sz w:val="40"/>
                    <w:szCs w:val="40"/>
                  </w:rPr>
                  <w:t>Electronic Communications</w:t>
                </w:r>
              </w:p>
              <w:p w14:paraId="6BD92318" w14:textId="77777777" w:rsidR="008843BF" w:rsidRPr="00A21F50" w:rsidRDefault="008843BF" w:rsidP="00425C92">
                <w:pPr>
                  <w:jc w:val="center"/>
                  <w:rPr>
                    <w:rFonts w:ascii="Century Gothic" w:hAnsi="Century Gothic"/>
                    <w:b/>
                    <w:color w:val="380297"/>
                    <w:sz w:val="40"/>
                    <w:szCs w:val="40"/>
                  </w:rPr>
                </w:pPr>
                <w:r>
                  <w:rPr>
                    <w:rFonts w:ascii="Century Gothic" w:hAnsi="Century Gothic"/>
                    <w:b/>
                    <w:color w:val="380297"/>
                    <w:sz w:val="40"/>
                    <w:szCs w:val="40"/>
                  </w:rPr>
                  <w:t>Policy</w:t>
                </w:r>
              </w:p>
              <w:p w14:paraId="04243447" w14:textId="77777777" w:rsidR="008843BF" w:rsidRDefault="008843BF" w:rsidP="00425C92">
                <w:pPr>
                  <w:jc w:val="center"/>
                </w:pPr>
              </w:p>
            </w:tc>
          </w:tr>
        </w:tbl>
        <w:p w14:paraId="2EF3A742" w14:textId="77777777" w:rsidR="008843BF" w:rsidRDefault="008843BF" w:rsidP="008843BF">
          <w:r w:rsidRPr="006F054D">
            <w:rPr>
              <w:noProof/>
              <w:lang w:eastAsia="en-GB"/>
            </w:rPr>
            <w:drawing>
              <wp:inline distT="0" distB="0" distL="0" distR="0" wp14:anchorId="79472BAE" wp14:editId="3A63B1E4">
                <wp:extent cx="1973580" cy="3246396"/>
                <wp:effectExtent l="0" t="0" r="7620" b="0"/>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1499" cy="3275872"/>
                        </a:xfrm>
                        <a:prstGeom prst="rect">
                          <a:avLst/>
                        </a:prstGeom>
                        <a:noFill/>
                        <a:ln>
                          <a:noFill/>
                        </a:ln>
                      </pic:spPr>
                    </pic:pic>
                  </a:graphicData>
                </a:graphic>
              </wp:inline>
            </w:drawing>
          </w:r>
        </w:p>
        <w:p w14:paraId="54646452" w14:textId="77777777" w:rsidR="008843BF" w:rsidRDefault="008843BF" w:rsidP="008843BF"/>
        <w:p w14:paraId="2A69735C" w14:textId="77777777" w:rsidR="008843BF" w:rsidRDefault="008843BF" w:rsidP="008843BF"/>
        <w:p w14:paraId="2A7B5489" w14:textId="77777777" w:rsidR="008843BF" w:rsidRDefault="008843BF" w:rsidP="008843BF"/>
        <w:p w14:paraId="5866C384" w14:textId="77777777" w:rsidR="008843BF" w:rsidRDefault="008843BF" w:rsidP="008843BF">
          <w:pPr>
            <w:tabs>
              <w:tab w:val="left" w:pos="1200"/>
            </w:tabs>
          </w:pPr>
        </w:p>
        <w:p w14:paraId="79677E2F" w14:textId="77777777" w:rsidR="008843BF" w:rsidRDefault="008843BF" w:rsidP="008843BF">
          <w:pPr>
            <w:tabs>
              <w:tab w:val="left" w:pos="1200"/>
            </w:tabs>
          </w:pPr>
        </w:p>
        <w:p w14:paraId="1260CC1C" w14:textId="77777777" w:rsidR="008843BF" w:rsidRDefault="008843BF" w:rsidP="008843BF">
          <w:pPr>
            <w:tabs>
              <w:tab w:val="left" w:pos="1200"/>
            </w:tabs>
            <w:rPr>
              <w:b/>
            </w:rPr>
          </w:pPr>
        </w:p>
        <w:p w14:paraId="26830B8A" w14:textId="77777777" w:rsidR="008843BF" w:rsidRDefault="008843BF" w:rsidP="008843BF">
          <w:pPr>
            <w:tabs>
              <w:tab w:val="left" w:pos="1200"/>
            </w:tabs>
            <w:rPr>
              <w:b/>
            </w:rPr>
          </w:pPr>
        </w:p>
        <w:p w14:paraId="0C5E7DE9" w14:textId="77777777" w:rsidR="008843BF" w:rsidRDefault="008843BF" w:rsidP="008843BF">
          <w:pPr>
            <w:tabs>
              <w:tab w:val="left" w:pos="1200"/>
            </w:tabs>
            <w:rPr>
              <w:b/>
            </w:rPr>
          </w:pPr>
        </w:p>
        <w:p w14:paraId="2010FFC8" w14:textId="77777777" w:rsidR="008843BF" w:rsidRDefault="008843BF" w:rsidP="008843BF">
          <w:pPr>
            <w:tabs>
              <w:tab w:val="left" w:pos="1200"/>
            </w:tabs>
            <w:rPr>
              <w:b/>
            </w:rPr>
          </w:pPr>
        </w:p>
        <w:p w14:paraId="47314E9B" w14:textId="77777777" w:rsidR="008843BF" w:rsidRPr="00A21F50" w:rsidRDefault="008843BF" w:rsidP="008843BF">
          <w:pPr>
            <w:tabs>
              <w:tab w:val="left" w:pos="1200"/>
            </w:tabs>
            <w:rPr>
              <w:rFonts w:ascii="Century Gothic" w:hAnsi="Century Gothic"/>
              <w:b/>
              <w:sz w:val="22"/>
            </w:rPr>
          </w:pPr>
          <w:r w:rsidRPr="00A21F50">
            <w:rPr>
              <w:rFonts w:ascii="Century Gothic" w:hAnsi="Century Gothic"/>
              <w:b/>
              <w:sz w:val="22"/>
            </w:rPr>
            <w:t>Head Teacher:</w:t>
          </w:r>
          <w:r w:rsidRPr="00A21F50">
            <w:rPr>
              <w:rFonts w:ascii="Century Gothic" w:hAnsi="Century Gothic"/>
              <w:b/>
              <w:sz w:val="22"/>
            </w:rPr>
            <w:tab/>
          </w:r>
          <w:r w:rsidRPr="00A21F50">
            <w:rPr>
              <w:rFonts w:ascii="Century Gothic" w:hAnsi="Century Gothic"/>
              <w:b/>
              <w:sz w:val="22"/>
            </w:rPr>
            <w:tab/>
            <w:t>Louise Foster</w:t>
          </w:r>
        </w:p>
        <w:p w14:paraId="49A17DEE" w14:textId="77777777" w:rsidR="008843BF" w:rsidRPr="00A21F50" w:rsidRDefault="008843BF" w:rsidP="008843BF">
          <w:pPr>
            <w:tabs>
              <w:tab w:val="left" w:pos="1200"/>
            </w:tabs>
            <w:rPr>
              <w:rFonts w:ascii="Century Gothic" w:hAnsi="Century Gothic"/>
              <w:b/>
              <w:sz w:val="22"/>
            </w:rPr>
          </w:pPr>
        </w:p>
        <w:p w14:paraId="5368E355" w14:textId="77777777" w:rsidR="008843BF" w:rsidRPr="00A21F50" w:rsidRDefault="008843BF" w:rsidP="008843BF">
          <w:pPr>
            <w:tabs>
              <w:tab w:val="left" w:pos="1200"/>
            </w:tabs>
            <w:rPr>
              <w:rFonts w:ascii="Century Gothic" w:hAnsi="Century Gothic"/>
              <w:b/>
              <w:sz w:val="22"/>
            </w:rPr>
          </w:pPr>
          <w:r w:rsidRPr="00A21F50">
            <w:rPr>
              <w:rFonts w:ascii="Century Gothic" w:hAnsi="Century Gothic"/>
              <w:b/>
              <w:sz w:val="22"/>
            </w:rPr>
            <w:t>Chair of Governors:</w:t>
          </w:r>
          <w:r w:rsidRPr="00A21F50">
            <w:rPr>
              <w:rFonts w:ascii="Century Gothic" w:hAnsi="Century Gothic"/>
              <w:b/>
              <w:sz w:val="22"/>
            </w:rPr>
            <w:tab/>
          </w:r>
          <w:r w:rsidRPr="00A21F50">
            <w:rPr>
              <w:rFonts w:ascii="Century Gothic" w:hAnsi="Century Gothic"/>
              <w:b/>
              <w:sz w:val="22"/>
            </w:rPr>
            <w:tab/>
          </w:r>
          <w:r w:rsidR="00D20FBB">
            <w:rPr>
              <w:rFonts w:ascii="Century Gothic" w:hAnsi="Century Gothic"/>
              <w:b/>
              <w:sz w:val="22"/>
            </w:rPr>
            <w:t>Russell Langley</w:t>
          </w:r>
        </w:p>
        <w:p w14:paraId="79E625D7" w14:textId="77777777" w:rsidR="008843BF" w:rsidRPr="00A21F50" w:rsidRDefault="008843BF" w:rsidP="008843BF">
          <w:pPr>
            <w:tabs>
              <w:tab w:val="left" w:pos="1200"/>
            </w:tabs>
            <w:rPr>
              <w:rFonts w:ascii="Century Gothic" w:hAnsi="Century Gothic"/>
              <w:b/>
              <w:sz w:val="22"/>
            </w:rPr>
          </w:pPr>
        </w:p>
        <w:p w14:paraId="0D46B3E0" w14:textId="77777777" w:rsidR="008843BF" w:rsidRPr="00A21F50" w:rsidRDefault="008843BF" w:rsidP="008843BF">
          <w:pPr>
            <w:tabs>
              <w:tab w:val="left" w:pos="1200"/>
            </w:tabs>
            <w:rPr>
              <w:rFonts w:ascii="Century Gothic" w:hAnsi="Century Gothic"/>
              <w:sz w:val="22"/>
            </w:rPr>
          </w:pPr>
          <w:r w:rsidRPr="00A21F50">
            <w:rPr>
              <w:rFonts w:ascii="Century Gothic" w:hAnsi="Century Gothic"/>
              <w:b/>
              <w:sz w:val="22"/>
            </w:rPr>
            <w:t>Policy Approved by:</w:t>
          </w:r>
          <w:r w:rsidRPr="00A21F50">
            <w:rPr>
              <w:rFonts w:ascii="Century Gothic" w:hAnsi="Century Gothic"/>
              <w:b/>
              <w:sz w:val="22"/>
            </w:rPr>
            <w:tab/>
            <w:t>Governors Behaviour and Safety Committee</w:t>
          </w:r>
        </w:p>
        <w:p w14:paraId="6C6F5B22" w14:textId="77777777" w:rsidR="008843BF" w:rsidRPr="00A21F50" w:rsidRDefault="008843BF" w:rsidP="008843BF">
          <w:pPr>
            <w:tabs>
              <w:tab w:val="left" w:pos="1200"/>
            </w:tabs>
            <w:rPr>
              <w:rFonts w:ascii="Century Gothic" w:hAnsi="Century Gothic"/>
              <w:sz w:val="22"/>
            </w:rPr>
          </w:pPr>
        </w:p>
        <w:p w14:paraId="0708217D" w14:textId="77777777" w:rsidR="008843BF" w:rsidRPr="00A21F50" w:rsidRDefault="008843BF" w:rsidP="008843BF">
          <w:pPr>
            <w:tabs>
              <w:tab w:val="left" w:pos="1200"/>
            </w:tabs>
            <w:rPr>
              <w:rFonts w:ascii="Century Gothic" w:hAnsi="Century Gothic"/>
              <w:sz w:val="22"/>
            </w:rPr>
          </w:pPr>
        </w:p>
        <w:p w14:paraId="5DF96EE2" w14:textId="77777777" w:rsidR="008843BF" w:rsidRPr="00A21F50" w:rsidRDefault="008843BF" w:rsidP="008843BF">
          <w:pPr>
            <w:tabs>
              <w:tab w:val="left" w:pos="1200"/>
            </w:tabs>
            <w:rPr>
              <w:rFonts w:ascii="Century Gothic" w:hAnsi="Century Gothic"/>
              <w:sz w:val="22"/>
            </w:rPr>
          </w:pPr>
        </w:p>
        <w:p w14:paraId="451FAFF7" w14:textId="559953C7" w:rsidR="008843BF" w:rsidRPr="00A21F50" w:rsidRDefault="008843BF" w:rsidP="008843B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Governors Behaviour and</w:t>
          </w:r>
          <w:r w:rsidRPr="00A21F50">
            <w:rPr>
              <w:rFonts w:ascii="Century Gothic" w:hAnsi="Century Gothic"/>
              <w:sz w:val="22"/>
            </w:rPr>
            <w:tab/>
          </w:r>
          <w:r w:rsidRPr="00A21F50">
            <w:rPr>
              <w:rFonts w:ascii="Century Gothic" w:hAnsi="Century Gothic"/>
              <w:sz w:val="22"/>
            </w:rPr>
            <w:tab/>
            <w:t>Date:</w:t>
          </w:r>
          <w:r>
            <w:rPr>
              <w:rFonts w:ascii="Century Gothic" w:hAnsi="Century Gothic"/>
              <w:sz w:val="22"/>
            </w:rPr>
            <w:tab/>
          </w:r>
          <w:r w:rsidR="001A57D5">
            <w:rPr>
              <w:rFonts w:ascii="Century Gothic" w:hAnsi="Century Gothic"/>
              <w:sz w:val="22"/>
            </w:rPr>
            <w:t>23 October 2018</w:t>
          </w:r>
          <w:r w:rsidRPr="00A21F50">
            <w:rPr>
              <w:rFonts w:ascii="Century Gothic" w:hAnsi="Century Gothic"/>
              <w:sz w:val="22"/>
            </w:rPr>
            <w:tab/>
            <w:t xml:space="preserve"> </w:t>
          </w:r>
        </w:p>
        <w:p w14:paraId="6BAE64BA" w14:textId="77777777" w:rsidR="008843BF" w:rsidRPr="00A21F50" w:rsidRDefault="008843BF" w:rsidP="008843BF">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p>
        <w:p w14:paraId="1C5B3726" w14:textId="77777777" w:rsidR="008843BF" w:rsidRPr="00A21F50" w:rsidRDefault="008843BF" w:rsidP="008843BF">
          <w:pPr>
            <w:tabs>
              <w:tab w:val="left" w:pos="1200"/>
            </w:tabs>
            <w:rPr>
              <w:rFonts w:ascii="Century Gothic" w:hAnsi="Century Gothic"/>
              <w:sz w:val="22"/>
            </w:rPr>
          </w:pPr>
        </w:p>
        <w:p w14:paraId="725F5EC7" w14:textId="1475E6EB" w:rsidR="008843BF" w:rsidRPr="00A21F50" w:rsidRDefault="008843BF" w:rsidP="008843B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Governors Behavi</w:t>
          </w:r>
          <w:r>
            <w:rPr>
              <w:rFonts w:ascii="Century Gothic" w:hAnsi="Century Gothic"/>
              <w:sz w:val="22"/>
            </w:rPr>
            <w:t xml:space="preserve">our and </w:t>
          </w:r>
          <w:r>
            <w:rPr>
              <w:rFonts w:ascii="Century Gothic" w:hAnsi="Century Gothic"/>
              <w:sz w:val="22"/>
            </w:rPr>
            <w:tab/>
          </w:r>
          <w:r>
            <w:rPr>
              <w:rFonts w:ascii="Century Gothic" w:hAnsi="Century Gothic"/>
              <w:sz w:val="22"/>
            </w:rPr>
            <w:tab/>
            <w:t>Date:</w:t>
          </w:r>
          <w:r>
            <w:rPr>
              <w:rFonts w:ascii="Century Gothic" w:hAnsi="Century Gothic"/>
              <w:sz w:val="22"/>
            </w:rPr>
            <w:tab/>
          </w:r>
          <w:r w:rsidR="001A57D5">
            <w:rPr>
              <w:rFonts w:ascii="Century Gothic" w:hAnsi="Century Gothic"/>
              <w:sz w:val="22"/>
            </w:rPr>
            <w:t>16 June 2020</w:t>
          </w:r>
        </w:p>
        <w:p w14:paraId="4FC3FE6A" w14:textId="77777777" w:rsidR="008843BF" w:rsidRPr="00A21F50" w:rsidRDefault="008843BF" w:rsidP="008843BF">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r w:rsidRPr="00A21F50">
            <w:rPr>
              <w:rFonts w:ascii="Century Gothic" w:hAnsi="Century Gothic"/>
              <w:sz w:val="22"/>
            </w:rPr>
            <w:tab/>
          </w:r>
        </w:p>
        <w:p w14:paraId="2D0407BE" w14:textId="77777777" w:rsidR="008843BF" w:rsidRPr="00A21F50" w:rsidRDefault="008843BF" w:rsidP="008843BF">
          <w:pPr>
            <w:tabs>
              <w:tab w:val="left" w:pos="1200"/>
            </w:tabs>
            <w:rPr>
              <w:rFonts w:ascii="Century Gothic" w:hAnsi="Century Gothic"/>
              <w:sz w:val="22"/>
            </w:rPr>
          </w:pPr>
        </w:p>
        <w:p w14:paraId="0EA9D8B2" w14:textId="2AAE6CF2" w:rsidR="008843BF" w:rsidRPr="00A21F50" w:rsidRDefault="008843BF" w:rsidP="008843B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Behaviour and </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r w:rsidR="001A57D5">
            <w:rPr>
              <w:rFonts w:ascii="Century Gothic" w:hAnsi="Century Gothic"/>
              <w:sz w:val="22"/>
            </w:rPr>
            <w:t>28 September 2021</w:t>
          </w:r>
        </w:p>
        <w:p w14:paraId="24EAE1E2" w14:textId="77777777" w:rsidR="008843BF" w:rsidRPr="00A21F50" w:rsidRDefault="008843BF" w:rsidP="008843BF">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p>
        <w:p w14:paraId="61E85DF0" w14:textId="77777777" w:rsidR="008843BF" w:rsidRPr="00A21F50" w:rsidRDefault="008843BF" w:rsidP="008843BF">
          <w:pPr>
            <w:tabs>
              <w:tab w:val="left" w:pos="1200"/>
            </w:tabs>
            <w:rPr>
              <w:rFonts w:ascii="Century Gothic" w:hAnsi="Century Gothic"/>
              <w:sz w:val="22"/>
            </w:rPr>
          </w:pPr>
        </w:p>
        <w:p w14:paraId="2A689AED" w14:textId="1A91C6C6" w:rsidR="008843BF" w:rsidRPr="00A21F50" w:rsidRDefault="008843BF" w:rsidP="008843B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Behaviour and </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r w:rsidR="001A57D5">
            <w:rPr>
              <w:rFonts w:ascii="Century Gothic" w:hAnsi="Century Gothic"/>
              <w:sz w:val="22"/>
            </w:rPr>
            <w:t>26 September 2023</w:t>
          </w:r>
          <w:bookmarkStart w:id="0" w:name="_GoBack"/>
          <w:bookmarkEnd w:id="0"/>
        </w:p>
        <w:p w14:paraId="0A0C4EAB" w14:textId="77777777" w:rsidR="008843BF" w:rsidRPr="008F7C55" w:rsidRDefault="008843BF" w:rsidP="008843BF">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r w:rsidRPr="00A21F50">
            <w:rPr>
              <w:rFonts w:ascii="Century Gothic" w:hAnsi="Century Gothic"/>
              <w:sz w:val="22"/>
            </w:rPr>
            <w:tab/>
          </w:r>
        </w:p>
      </w:sdtContent>
    </w:sdt>
    <w:p w14:paraId="15329E10" w14:textId="77777777" w:rsidR="008843BF" w:rsidRDefault="008843BF" w:rsidP="008843BF">
      <w:pPr>
        <w:pStyle w:val="Heading2"/>
        <w:rPr>
          <w:rFonts w:ascii="Century Gothic" w:hAnsi="Century Gothic"/>
          <w:sz w:val="22"/>
          <w:szCs w:val="22"/>
          <w:u w:val="none"/>
        </w:rPr>
      </w:pPr>
    </w:p>
    <w:p w14:paraId="51E6782B" w14:textId="77777777" w:rsidR="008843BF" w:rsidRDefault="008843BF" w:rsidP="008843BF"/>
    <w:p w14:paraId="119CF7D8" w14:textId="77777777" w:rsidR="008843BF" w:rsidRDefault="008843BF" w:rsidP="008843BF">
      <w:pPr>
        <w:jc w:val="center"/>
        <w:rPr>
          <w:rFonts w:ascii="Century Gothic" w:eastAsia="Calibri" w:hAnsi="Century Gothic"/>
          <w:b/>
          <w:sz w:val="22"/>
          <w:szCs w:val="22"/>
        </w:rPr>
      </w:pPr>
    </w:p>
    <w:p w14:paraId="4DDCD45D" w14:textId="77777777" w:rsidR="008843BF" w:rsidRDefault="008843BF" w:rsidP="008843BF">
      <w:pPr>
        <w:jc w:val="center"/>
        <w:rPr>
          <w:rFonts w:ascii="Century Gothic" w:eastAsia="Calibri" w:hAnsi="Century Gothic"/>
          <w:b/>
          <w:sz w:val="22"/>
          <w:szCs w:val="22"/>
        </w:rPr>
      </w:pPr>
    </w:p>
    <w:p w14:paraId="2BCBC4C9" w14:textId="77777777" w:rsidR="008843BF" w:rsidRDefault="008843BF" w:rsidP="008843BF">
      <w:pPr>
        <w:rPr>
          <w:rFonts w:ascii="Century Gothic" w:hAnsi="Century Gothic"/>
          <w:b/>
          <w:sz w:val="22"/>
          <w:szCs w:val="22"/>
        </w:rPr>
      </w:pPr>
    </w:p>
    <w:p w14:paraId="4349140F" w14:textId="77777777" w:rsidR="00C86641" w:rsidRDefault="00EB2BEF" w:rsidP="00EA7D31">
      <w:pPr>
        <w:jc w:val="center"/>
        <w:rPr>
          <w:ins w:id="1" w:author="Louise Foster" w:date="2023-09-12T12:36:00Z"/>
          <w:rFonts w:ascii="Century Gothic" w:hAnsi="Century Gothic"/>
          <w:b/>
          <w:sz w:val="22"/>
          <w:szCs w:val="22"/>
        </w:rPr>
      </w:pPr>
      <w:r w:rsidRPr="00684A74">
        <w:rPr>
          <w:rFonts w:ascii="Century Gothic" w:hAnsi="Century Gothic"/>
          <w:b/>
          <w:sz w:val="22"/>
          <w:szCs w:val="22"/>
        </w:rPr>
        <w:lastRenderedPageBreak/>
        <w:t>ELECTRONIC COMMUNICATIONS</w:t>
      </w:r>
    </w:p>
    <w:p w14:paraId="65935066" w14:textId="77777777" w:rsidR="00D20FBB" w:rsidRPr="00684A74" w:rsidRDefault="00D20FBB">
      <w:pPr>
        <w:rPr>
          <w:rFonts w:ascii="Century Gothic" w:hAnsi="Century Gothic"/>
          <w:b/>
          <w:sz w:val="22"/>
          <w:szCs w:val="22"/>
        </w:rPr>
        <w:pPrChange w:id="2" w:author="Louise Foster" w:date="2023-09-12T12:36:00Z">
          <w:pPr>
            <w:jc w:val="center"/>
          </w:pPr>
        </w:pPrChange>
      </w:pPr>
    </w:p>
    <w:p w14:paraId="5F8047CC" w14:textId="77777777" w:rsidR="00853421" w:rsidRPr="00684A74" w:rsidDel="00D20FBB" w:rsidRDefault="00853421" w:rsidP="00EA7D31">
      <w:pPr>
        <w:jc w:val="center"/>
        <w:rPr>
          <w:del w:id="3" w:author="Louise Foster" w:date="2023-09-12T12:36:00Z"/>
          <w:rFonts w:ascii="Century Gothic" w:hAnsi="Century Gothic"/>
          <w:b/>
          <w:sz w:val="22"/>
          <w:szCs w:val="22"/>
        </w:rPr>
      </w:pPr>
    </w:p>
    <w:p w14:paraId="574F48C8" w14:textId="77777777" w:rsidR="00853421" w:rsidRPr="00684A74" w:rsidRDefault="00853421">
      <w:pPr>
        <w:rPr>
          <w:rFonts w:ascii="Century Gothic" w:hAnsi="Century Gothic"/>
          <w:b/>
          <w:sz w:val="22"/>
          <w:szCs w:val="22"/>
        </w:rPr>
        <w:pPrChange w:id="4" w:author="Louise Foster" w:date="2023-09-12T12:36:00Z">
          <w:pPr>
            <w:jc w:val="center"/>
          </w:pPr>
        </w:pPrChange>
      </w:pPr>
    </w:p>
    <w:p w14:paraId="17A7FB2C" w14:textId="77777777" w:rsidR="00853421" w:rsidRPr="00684A74" w:rsidRDefault="00853421" w:rsidP="00EA7D31">
      <w:pPr>
        <w:jc w:val="center"/>
        <w:rPr>
          <w:rFonts w:ascii="Century Gothic" w:hAnsi="Century Gothic"/>
          <w:b/>
          <w:sz w:val="22"/>
          <w:szCs w:val="22"/>
        </w:rPr>
      </w:pPr>
    </w:p>
    <w:p w14:paraId="225B8AA6" w14:textId="77777777" w:rsidR="00853421" w:rsidRPr="00684A74" w:rsidRDefault="00853421" w:rsidP="00853421">
      <w:pPr>
        <w:rPr>
          <w:rFonts w:ascii="Century Gothic" w:hAnsi="Century Gothic"/>
          <w:b/>
          <w:sz w:val="22"/>
          <w:szCs w:val="22"/>
        </w:rPr>
      </w:pPr>
      <w:r w:rsidRPr="00684A74">
        <w:rPr>
          <w:rFonts w:ascii="Century Gothic" w:hAnsi="Century Gothic"/>
          <w:b/>
          <w:sz w:val="22"/>
          <w:szCs w:val="22"/>
        </w:rPr>
        <w:t>1. Introduction</w:t>
      </w:r>
    </w:p>
    <w:p w14:paraId="2CE2B69B" w14:textId="77777777" w:rsidR="00853421" w:rsidRPr="00684A74" w:rsidRDefault="00853421" w:rsidP="00853421">
      <w:pPr>
        <w:rPr>
          <w:rFonts w:ascii="Century Gothic" w:hAnsi="Century Gothic"/>
          <w:sz w:val="22"/>
          <w:szCs w:val="22"/>
        </w:rPr>
      </w:pPr>
      <w:r w:rsidRPr="00684A74">
        <w:rPr>
          <w:rFonts w:ascii="Century Gothic" w:hAnsi="Century Gothic"/>
          <w:sz w:val="22"/>
          <w:szCs w:val="22"/>
        </w:rPr>
        <w:t xml:space="preserve">Dale Community Primary School and Stonehill Nursery School have a range of </w:t>
      </w:r>
    </w:p>
    <w:p w14:paraId="108429E9" w14:textId="77777777" w:rsidR="00853421" w:rsidRPr="00684A74" w:rsidRDefault="00853421" w:rsidP="00853421">
      <w:pPr>
        <w:rPr>
          <w:rFonts w:ascii="Century Gothic" w:hAnsi="Century Gothic"/>
          <w:sz w:val="22"/>
          <w:szCs w:val="22"/>
        </w:rPr>
      </w:pPr>
      <w:r w:rsidRPr="00684A74">
        <w:rPr>
          <w:rFonts w:ascii="Century Gothic" w:hAnsi="Century Gothic"/>
          <w:sz w:val="22"/>
          <w:szCs w:val="22"/>
        </w:rPr>
        <w:t>E-communication systems in place including – email, I</w:t>
      </w:r>
      <w:r w:rsidR="00005302" w:rsidRPr="00684A74">
        <w:rPr>
          <w:rFonts w:ascii="Century Gothic" w:hAnsi="Century Gothic"/>
          <w:sz w:val="22"/>
          <w:szCs w:val="22"/>
        </w:rPr>
        <w:t>nternet, I</w:t>
      </w:r>
      <w:r w:rsidRPr="00684A74">
        <w:rPr>
          <w:rFonts w:ascii="Century Gothic" w:hAnsi="Century Gothic"/>
          <w:sz w:val="22"/>
          <w:szCs w:val="22"/>
        </w:rPr>
        <w:t>ntranet, mobile and landline telephones.  These enable us to provide:</w:t>
      </w:r>
    </w:p>
    <w:p w14:paraId="39487BB4" w14:textId="77777777" w:rsidR="00853421" w:rsidRPr="00684A74" w:rsidRDefault="00853421" w:rsidP="00551E8F">
      <w:pPr>
        <w:pStyle w:val="ListParagraph"/>
        <w:numPr>
          <w:ilvl w:val="0"/>
          <w:numId w:val="1"/>
        </w:numPr>
        <w:spacing w:line="300" w:lineRule="auto"/>
        <w:ind w:left="714" w:hanging="357"/>
        <w:rPr>
          <w:rFonts w:ascii="Century Gothic" w:hAnsi="Century Gothic"/>
        </w:rPr>
      </w:pPr>
      <w:r w:rsidRPr="00684A74">
        <w:rPr>
          <w:rFonts w:ascii="Century Gothic" w:hAnsi="Century Gothic"/>
        </w:rPr>
        <w:t>Effective and efficient services to children, parents and other stakeholders.</w:t>
      </w:r>
    </w:p>
    <w:p w14:paraId="2CBE7ABD" w14:textId="77777777" w:rsidR="00853421" w:rsidRPr="00684A74" w:rsidRDefault="00853421" w:rsidP="00551E8F">
      <w:pPr>
        <w:pStyle w:val="ListParagraph"/>
        <w:numPr>
          <w:ilvl w:val="0"/>
          <w:numId w:val="1"/>
        </w:numPr>
        <w:spacing w:line="300" w:lineRule="auto"/>
        <w:ind w:left="714" w:hanging="357"/>
        <w:rPr>
          <w:rFonts w:ascii="Century Gothic" w:hAnsi="Century Gothic"/>
        </w:rPr>
      </w:pPr>
      <w:r w:rsidRPr="00684A74">
        <w:rPr>
          <w:rFonts w:ascii="Century Gothic" w:hAnsi="Century Gothic"/>
        </w:rPr>
        <w:t>Effective communication between staff, children, parents and other stakeholders.</w:t>
      </w:r>
    </w:p>
    <w:p w14:paraId="2277700A" w14:textId="77777777" w:rsidR="00853421" w:rsidRPr="00684A74" w:rsidRDefault="00853421" w:rsidP="00551E8F">
      <w:pPr>
        <w:pStyle w:val="ListParagraph"/>
        <w:numPr>
          <w:ilvl w:val="0"/>
          <w:numId w:val="1"/>
        </w:numPr>
        <w:spacing w:line="300" w:lineRule="auto"/>
        <w:ind w:left="714" w:hanging="357"/>
        <w:rPr>
          <w:rFonts w:ascii="Century Gothic" w:hAnsi="Century Gothic"/>
        </w:rPr>
      </w:pPr>
      <w:r w:rsidRPr="00684A74">
        <w:rPr>
          <w:rFonts w:ascii="Century Gothic" w:hAnsi="Century Gothic"/>
        </w:rPr>
        <w:t>Flexible and reliable communication channels to allow convenient and far-reaching access to services.</w:t>
      </w:r>
    </w:p>
    <w:p w14:paraId="5B11FF21" w14:textId="77777777" w:rsidR="00853421" w:rsidRPr="00684A74" w:rsidRDefault="00853421" w:rsidP="00853421">
      <w:pPr>
        <w:rPr>
          <w:rFonts w:ascii="Century Gothic" w:hAnsi="Century Gothic"/>
          <w:sz w:val="22"/>
          <w:szCs w:val="22"/>
        </w:rPr>
      </w:pPr>
      <w:r w:rsidRPr="00684A74">
        <w:rPr>
          <w:rFonts w:ascii="Century Gothic" w:hAnsi="Century Gothic"/>
          <w:sz w:val="22"/>
          <w:szCs w:val="22"/>
        </w:rPr>
        <w:t>It is important that these systems are used and managed effectively in order to maximise their benefits.  However, we also recognise that people lead complex and busy lives and greater flexibility around the use of the communication system at work</w:t>
      </w:r>
      <w:r w:rsidR="00EB57F1" w:rsidRPr="00684A74">
        <w:rPr>
          <w:rFonts w:ascii="Century Gothic" w:hAnsi="Century Gothic"/>
          <w:sz w:val="22"/>
          <w:szCs w:val="22"/>
        </w:rPr>
        <w:t>, e.g. to address personal matters, will help to support staff work-life balance needs.</w:t>
      </w:r>
    </w:p>
    <w:p w14:paraId="5C758A79" w14:textId="77777777" w:rsidR="00EB57F1" w:rsidRPr="00684A74" w:rsidRDefault="00EB57F1" w:rsidP="00853421">
      <w:pPr>
        <w:rPr>
          <w:rFonts w:ascii="Century Gothic" w:hAnsi="Century Gothic"/>
          <w:sz w:val="22"/>
          <w:szCs w:val="22"/>
        </w:rPr>
      </w:pPr>
    </w:p>
    <w:p w14:paraId="244E3CF8" w14:textId="77777777" w:rsidR="00EB57F1" w:rsidRPr="00684A74" w:rsidRDefault="00EB57F1" w:rsidP="00853421">
      <w:pPr>
        <w:rPr>
          <w:rFonts w:ascii="Century Gothic" w:hAnsi="Century Gothic"/>
          <w:sz w:val="22"/>
          <w:szCs w:val="22"/>
        </w:rPr>
      </w:pPr>
      <w:r w:rsidRPr="00684A74">
        <w:rPr>
          <w:rFonts w:ascii="Century Gothic" w:hAnsi="Century Gothic"/>
          <w:sz w:val="22"/>
          <w:szCs w:val="22"/>
        </w:rPr>
        <w:t>This policy sets out the expectations of you when using any form of electronic communication, including but not limited to, telephone, email, I</w:t>
      </w:r>
      <w:r w:rsidR="00005302" w:rsidRPr="00684A74">
        <w:rPr>
          <w:rFonts w:ascii="Century Gothic" w:hAnsi="Century Gothic"/>
          <w:sz w:val="22"/>
          <w:szCs w:val="22"/>
        </w:rPr>
        <w:t>nternet and I</w:t>
      </w:r>
      <w:r w:rsidRPr="00684A74">
        <w:rPr>
          <w:rFonts w:ascii="Century Gothic" w:hAnsi="Century Gothic"/>
          <w:sz w:val="22"/>
          <w:szCs w:val="22"/>
        </w:rPr>
        <w:t>ntranet.</w:t>
      </w:r>
    </w:p>
    <w:p w14:paraId="6885B6FB" w14:textId="77777777" w:rsidR="00EB57F1" w:rsidRPr="00684A74" w:rsidRDefault="00EB57F1" w:rsidP="00853421">
      <w:pPr>
        <w:rPr>
          <w:rFonts w:ascii="Century Gothic" w:hAnsi="Century Gothic"/>
          <w:sz w:val="22"/>
          <w:szCs w:val="22"/>
        </w:rPr>
      </w:pPr>
    </w:p>
    <w:p w14:paraId="6CC9A08F" w14:textId="77777777" w:rsidR="00EB57F1" w:rsidRPr="00684A74" w:rsidRDefault="00EB57F1" w:rsidP="00853421">
      <w:pPr>
        <w:rPr>
          <w:rFonts w:ascii="Century Gothic" w:hAnsi="Century Gothic"/>
          <w:sz w:val="22"/>
          <w:szCs w:val="22"/>
        </w:rPr>
      </w:pPr>
      <w:r w:rsidRPr="00684A74">
        <w:rPr>
          <w:rFonts w:ascii="Century Gothic" w:hAnsi="Century Gothic"/>
          <w:sz w:val="22"/>
          <w:szCs w:val="22"/>
        </w:rPr>
        <w:t>This policy sets out:</w:t>
      </w:r>
    </w:p>
    <w:p w14:paraId="0E2184F0" w14:textId="77777777" w:rsidR="00EB57F1" w:rsidRPr="00684A74" w:rsidRDefault="00005302" w:rsidP="0054436F">
      <w:pPr>
        <w:pStyle w:val="ListParagraph"/>
        <w:numPr>
          <w:ilvl w:val="0"/>
          <w:numId w:val="2"/>
        </w:numPr>
        <w:spacing w:line="300" w:lineRule="auto"/>
        <w:ind w:left="714" w:hanging="357"/>
        <w:rPr>
          <w:rFonts w:ascii="Century Gothic" w:hAnsi="Century Gothic"/>
        </w:rPr>
      </w:pPr>
      <w:r w:rsidRPr="00684A74">
        <w:rPr>
          <w:rFonts w:ascii="Century Gothic" w:hAnsi="Century Gothic"/>
        </w:rPr>
        <w:t>Our expectations of you when using e-communications systems.</w:t>
      </w:r>
    </w:p>
    <w:p w14:paraId="36F5AFBF" w14:textId="77777777" w:rsidR="00005302" w:rsidRPr="00684A74" w:rsidRDefault="00005302" w:rsidP="0054436F">
      <w:pPr>
        <w:pStyle w:val="ListParagraph"/>
        <w:numPr>
          <w:ilvl w:val="0"/>
          <w:numId w:val="2"/>
        </w:numPr>
        <w:spacing w:line="300" w:lineRule="auto"/>
        <w:ind w:left="714" w:hanging="357"/>
        <w:rPr>
          <w:rFonts w:ascii="Century Gothic" w:hAnsi="Century Gothic"/>
        </w:rPr>
      </w:pPr>
      <w:r w:rsidRPr="00684A74">
        <w:rPr>
          <w:rFonts w:ascii="Century Gothic" w:hAnsi="Century Gothic"/>
        </w:rPr>
        <w:t>Monitoring arrangements.</w:t>
      </w:r>
    </w:p>
    <w:p w14:paraId="0A6413F2" w14:textId="77777777" w:rsidR="00005302" w:rsidRPr="00684A74" w:rsidRDefault="00005302" w:rsidP="0054436F">
      <w:pPr>
        <w:pStyle w:val="ListParagraph"/>
        <w:numPr>
          <w:ilvl w:val="0"/>
          <w:numId w:val="2"/>
        </w:numPr>
        <w:spacing w:line="300" w:lineRule="auto"/>
        <w:ind w:left="714" w:hanging="357"/>
        <w:rPr>
          <w:rFonts w:ascii="Century Gothic" w:hAnsi="Century Gothic"/>
        </w:rPr>
      </w:pPr>
      <w:r w:rsidRPr="00684A74">
        <w:rPr>
          <w:rFonts w:ascii="Century Gothic" w:hAnsi="Century Gothic"/>
        </w:rPr>
        <w:t>The law surrounding electronic communications.</w:t>
      </w:r>
    </w:p>
    <w:p w14:paraId="3C5DF16C" w14:textId="77777777" w:rsidR="00005302" w:rsidRPr="00684A74" w:rsidRDefault="00005302" w:rsidP="0054436F">
      <w:pPr>
        <w:pStyle w:val="ListParagraph"/>
        <w:numPr>
          <w:ilvl w:val="0"/>
          <w:numId w:val="2"/>
        </w:numPr>
        <w:spacing w:line="300" w:lineRule="auto"/>
        <w:ind w:left="714" w:hanging="357"/>
        <w:rPr>
          <w:rFonts w:ascii="Century Gothic" w:hAnsi="Century Gothic"/>
        </w:rPr>
      </w:pPr>
      <w:r w:rsidRPr="00684A74">
        <w:rPr>
          <w:rFonts w:ascii="Century Gothic" w:hAnsi="Century Gothic"/>
        </w:rPr>
        <w:t>Good practice guidance.</w:t>
      </w:r>
    </w:p>
    <w:p w14:paraId="7B039326" w14:textId="77777777" w:rsidR="00005302" w:rsidRPr="00684A74" w:rsidRDefault="00005302" w:rsidP="00005302">
      <w:pPr>
        <w:rPr>
          <w:rFonts w:ascii="Century Gothic" w:hAnsi="Century Gothic"/>
          <w:sz w:val="22"/>
          <w:szCs w:val="22"/>
        </w:rPr>
      </w:pPr>
    </w:p>
    <w:p w14:paraId="53310D9E" w14:textId="77777777" w:rsidR="00005302" w:rsidRPr="00684A74" w:rsidRDefault="00005302" w:rsidP="00005302">
      <w:pPr>
        <w:rPr>
          <w:rFonts w:ascii="Century Gothic" w:hAnsi="Century Gothic"/>
          <w:b/>
          <w:sz w:val="22"/>
          <w:szCs w:val="22"/>
        </w:rPr>
      </w:pPr>
      <w:r w:rsidRPr="00684A74">
        <w:rPr>
          <w:rFonts w:ascii="Century Gothic" w:hAnsi="Century Gothic"/>
          <w:b/>
          <w:sz w:val="22"/>
          <w:szCs w:val="22"/>
        </w:rPr>
        <w:t>2. Aims</w:t>
      </w:r>
    </w:p>
    <w:p w14:paraId="1BE44722" w14:textId="77777777" w:rsidR="00005302" w:rsidRPr="00684A74" w:rsidRDefault="00005302" w:rsidP="00005302">
      <w:pPr>
        <w:rPr>
          <w:rFonts w:ascii="Century Gothic" w:hAnsi="Century Gothic"/>
          <w:sz w:val="22"/>
          <w:szCs w:val="22"/>
        </w:rPr>
      </w:pPr>
      <w:r w:rsidRPr="00684A74">
        <w:rPr>
          <w:rFonts w:ascii="Century Gothic" w:hAnsi="Century Gothic"/>
          <w:sz w:val="22"/>
          <w:szCs w:val="22"/>
        </w:rPr>
        <w:t>This policy aims to:</w:t>
      </w:r>
    </w:p>
    <w:p w14:paraId="1F89A9F0" w14:textId="77777777" w:rsidR="00005302" w:rsidRPr="00684A74" w:rsidRDefault="00005302" w:rsidP="0054436F">
      <w:pPr>
        <w:pStyle w:val="ListParagraph"/>
        <w:numPr>
          <w:ilvl w:val="0"/>
          <w:numId w:val="3"/>
        </w:numPr>
        <w:spacing w:line="300" w:lineRule="auto"/>
        <w:ind w:left="714" w:hanging="357"/>
        <w:rPr>
          <w:rFonts w:ascii="Century Gothic" w:hAnsi="Century Gothic"/>
        </w:rPr>
      </w:pPr>
      <w:r w:rsidRPr="00684A74">
        <w:rPr>
          <w:rFonts w:ascii="Century Gothic" w:hAnsi="Century Gothic"/>
        </w:rPr>
        <w:t>Set out the expectations of all users of the communication systems, including email, Internet, Intranet and telephones.</w:t>
      </w:r>
    </w:p>
    <w:p w14:paraId="7F4913B5" w14:textId="77777777" w:rsidR="00005302" w:rsidRPr="00684A74" w:rsidRDefault="00005302" w:rsidP="0054436F">
      <w:pPr>
        <w:pStyle w:val="ListParagraph"/>
        <w:numPr>
          <w:ilvl w:val="0"/>
          <w:numId w:val="3"/>
        </w:numPr>
        <w:spacing w:line="300" w:lineRule="auto"/>
        <w:ind w:left="714" w:hanging="357"/>
        <w:rPr>
          <w:rFonts w:ascii="Century Gothic" w:hAnsi="Century Gothic"/>
        </w:rPr>
      </w:pPr>
      <w:r w:rsidRPr="00684A74">
        <w:rPr>
          <w:rFonts w:ascii="Century Gothic" w:hAnsi="Century Gothic"/>
        </w:rPr>
        <w:t xml:space="preserve">Provide a mechanism that maintains and promotes effective, consistent and legal use of electronic </w:t>
      </w:r>
      <w:r w:rsidR="00684A74" w:rsidRPr="00684A74">
        <w:rPr>
          <w:rFonts w:ascii="Century Gothic" w:hAnsi="Century Gothic"/>
        </w:rPr>
        <w:t>communication</w:t>
      </w:r>
      <w:r w:rsidRPr="00684A74">
        <w:rPr>
          <w:rFonts w:ascii="Century Gothic" w:hAnsi="Century Gothic"/>
        </w:rPr>
        <w:t>.</w:t>
      </w:r>
    </w:p>
    <w:p w14:paraId="3185F772" w14:textId="77777777" w:rsidR="00684A74" w:rsidRPr="00684A74" w:rsidRDefault="00684A74" w:rsidP="0054436F">
      <w:pPr>
        <w:pStyle w:val="ListParagraph"/>
        <w:numPr>
          <w:ilvl w:val="0"/>
          <w:numId w:val="3"/>
        </w:numPr>
        <w:spacing w:line="300" w:lineRule="auto"/>
        <w:ind w:left="714" w:hanging="357"/>
        <w:rPr>
          <w:rFonts w:ascii="Century Gothic" w:hAnsi="Century Gothic"/>
        </w:rPr>
      </w:pPr>
      <w:r w:rsidRPr="00684A74">
        <w:rPr>
          <w:rFonts w:ascii="Century Gothic" w:hAnsi="Century Gothic"/>
        </w:rPr>
        <w:t>Establish and support a balance between protecting the school’s interests and respecting your right to carry out your duties with regard for privacy.</w:t>
      </w:r>
    </w:p>
    <w:p w14:paraId="7B72B171" w14:textId="77777777" w:rsidR="00684A74" w:rsidRPr="00684A74" w:rsidRDefault="00684A74" w:rsidP="0054436F">
      <w:pPr>
        <w:pStyle w:val="ListParagraph"/>
        <w:numPr>
          <w:ilvl w:val="0"/>
          <w:numId w:val="3"/>
        </w:numPr>
        <w:spacing w:line="300" w:lineRule="auto"/>
        <w:ind w:left="714" w:hanging="357"/>
        <w:rPr>
          <w:rFonts w:ascii="Century Gothic" w:hAnsi="Century Gothic"/>
        </w:rPr>
      </w:pPr>
      <w:r w:rsidRPr="00684A74">
        <w:rPr>
          <w:rFonts w:ascii="Century Gothic" w:hAnsi="Century Gothic"/>
        </w:rPr>
        <w:t>Support your development and work-life balance by allowing reasonable and appropriate personal use of the school’s e-communications systems.</w:t>
      </w:r>
    </w:p>
    <w:p w14:paraId="7A0E44DE" w14:textId="77777777" w:rsidR="00684A74" w:rsidRPr="00684A74" w:rsidRDefault="00684A74" w:rsidP="00684A74">
      <w:pPr>
        <w:rPr>
          <w:rFonts w:ascii="Century Gothic" w:hAnsi="Century Gothic"/>
          <w:sz w:val="22"/>
          <w:szCs w:val="22"/>
        </w:rPr>
      </w:pPr>
    </w:p>
    <w:p w14:paraId="1074EC91" w14:textId="77777777" w:rsidR="00684A74" w:rsidRDefault="00684A74" w:rsidP="00684A74">
      <w:pPr>
        <w:rPr>
          <w:rFonts w:ascii="Century Gothic" w:hAnsi="Century Gothic"/>
          <w:b/>
          <w:sz w:val="22"/>
          <w:szCs w:val="22"/>
        </w:rPr>
      </w:pPr>
      <w:r w:rsidRPr="00684A74">
        <w:rPr>
          <w:rFonts w:ascii="Century Gothic" w:hAnsi="Century Gothic"/>
          <w:b/>
          <w:sz w:val="22"/>
          <w:szCs w:val="22"/>
        </w:rPr>
        <w:t>3. Scope</w:t>
      </w:r>
    </w:p>
    <w:p w14:paraId="70A42A26" w14:textId="77777777" w:rsidR="00684A74" w:rsidRDefault="00684A74" w:rsidP="00684A74">
      <w:pPr>
        <w:rPr>
          <w:rFonts w:ascii="Century Gothic" w:hAnsi="Century Gothic"/>
          <w:sz w:val="22"/>
          <w:szCs w:val="22"/>
        </w:rPr>
      </w:pPr>
      <w:r>
        <w:rPr>
          <w:rFonts w:ascii="Century Gothic" w:hAnsi="Century Gothic"/>
          <w:sz w:val="22"/>
          <w:szCs w:val="22"/>
        </w:rPr>
        <w:t xml:space="preserve">The policy applies to the use of equipment, systems and/or networks belonging to or accessed by the school </w:t>
      </w:r>
      <w:r w:rsidR="00A5418D">
        <w:rPr>
          <w:rFonts w:ascii="Century Gothic" w:hAnsi="Century Gothic"/>
          <w:sz w:val="22"/>
          <w:szCs w:val="22"/>
        </w:rPr>
        <w:t>and</w:t>
      </w:r>
      <w:r>
        <w:rPr>
          <w:rFonts w:ascii="Century Gothic" w:hAnsi="Century Gothic"/>
          <w:sz w:val="22"/>
          <w:szCs w:val="22"/>
        </w:rPr>
        <w:t xml:space="preserve"> the use of wireless networks.  It covers:</w:t>
      </w:r>
    </w:p>
    <w:p w14:paraId="64F1EBD7" w14:textId="77777777" w:rsidR="00684A74" w:rsidRDefault="00684A74" w:rsidP="0054436F">
      <w:pPr>
        <w:pStyle w:val="ListParagraph"/>
        <w:numPr>
          <w:ilvl w:val="0"/>
          <w:numId w:val="4"/>
        </w:numPr>
        <w:spacing w:line="300" w:lineRule="auto"/>
        <w:ind w:left="714" w:hanging="357"/>
        <w:rPr>
          <w:rFonts w:ascii="Century Gothic" w:hAnsi="Century Gothic"/>
        </w:rPr>
      </w:pPr>
      <w:r>
        <w:rPr>
          <w:rFonts w:ascii="Century Gothic" w:hAnsi="Century Gothic"/>
        </w:rPr>
        <w:t>Staff of the school.</w:t>
      </w:r>
    </w:p>
    <w:p w14:paraId="2FF170A5" w14:textId="77777777" w:rsidR="00684A74" w:rsidRPr="00684A74" w:rsidRDefault="00684A74" w:rsidP="0054436F">
      <w:pPr>
        <w:pStyle w:val="ListParagraph"/>
        <w:numPr>
          <w:ilvl w:val="0"/>
          <w:numId w:val="4"/>
        </w:numPr>
        <w:spacing w:line="300" w:lineRule="auto"/>
        <w:ind w:left="714" w:hanging="357"/>
        <w:rPr>
          <w:rFonts w:ascii="Century Gothic" w:hAnsi="Century Gothic"/>
        </w:rPr>
      </w:pPr>
      <w:r>
        <w:rPr>
          <w:rFonts w:ascii="Century Gothic" w:hAnsi="Century Gothic"/>
        </w:rPr>
        <w:t>All other people acting for, or on behalf of, any of the above, including those undertaking activities on an unpaid basis, e.g. work experience or shadowing.</w:t>
      </w:r>
    </w:p>
    <w:p w14:paraId="5C7B461A" w14:textId="77777777" w:rsidR="0054436F" w:rsidRDefault="00684A74" w:rsidP="00684A74">
      <w:pPr>
        <w:rPr>
          <w:rFonts w:ascii="Century Gothic" w:hAnsi="Century Gothic"/>
          <w:sz w:val="22"/>
          <w:szCs w:val="22"/>
        </w:rPr>
      </w:pPr>
      <w:r w:rsidRPr="00684A74">
        <w:rPr>
          <w:rFonts w:ascii="Century Gothic" w:hAnsi="Century Gothic"/>
          <w:sz w:val="22"/>
          <w:szCs w:val="22"/>
        </w:rPr>
        <w:t>The policy applies</w:t>
      </w:r>
      <w:r>
        <w:rPr>
          <w:rFonts w:ascii="Century Gothic" w:hAnsi="Century Gothic"/>
          <w:sz w:val="22"/>
          <w:szCs w:val="22"/>
        </w:rPr>
        <w:t xml:space="preserve"> to the use of school systems, equipment which is owned by the school and/or networks, at any time during and outside work hours whether on school premises or working at remote locations including home.</w:t>
      </w:r>
    </w:p>
    <w:p w14:paraId="003D3D53" w14:textId="77777777" w:rsidR="00F41431" w:rsidRPr="0054436F" w:rsidRDefault="00F41431" w:rsidP="00684A74">
      <w:pPr>
        <w:rPr>
          <w:rFonts w:ascii="Century Gothic" w:hAnsi="Century Gothic"/>
          <w:sz w:val="22"/>
          <w:szCs w:val="22"/>
        </w:rPr>
      </w:pPr>
      <w:r>
        <w:rPr>
          <w:rFonts w:ascii="Century Gothic" w:hAnsi="Century Gothic"/>
          <w:b/>
          <w:sz w:val="22"/>
          <w:szCs w:val="22"/>
        </w:rPr>
        <w:lastRenderedPageBreak/>
        <w:t>4. Protocol</w:t>
      </w:r>
    </w:p>
    <w:p w14:paraId="48663F84" w14:textId="77777777" w:rsidR="00684A74" w:rsidRDefault="00F41431" w:rsidP="00684A74">
      <w:pPr>
        <w:rPr>
          <w:rFonts w:ascii="Century Gothic" w:hAnsi="Century Gothic"/>
          <w:sz w:val="22"/>
          <w:szCs w:val="22"/>
        </w:rPr>
      </w:pPr>
      <w:r>
        <w:rPr>
          <w:rFonts w:ascii="Century Gothic" w:hAnsi="Century Gothic"/>
          <w:sz w:val="22"/>
          <w:szCs w:val="22"/>
        </w:rPr>
        <w:t>This protocol sets out the minimum expectations when using the e-communication systems however, it is not exclusive or exhaustive.  Failure to comply with these requirements may be considered</w:t>
      </w:r>
      <w:r w:rsidR="00684A74" w:rsidRPr="00684A74">
        <w:rPr>
          <w:rFonts w:ascii="Century Gothic" w:hAnsi="Century Gothic"/>
          <w:sz w:val="22"/>
          <w:szCs w:val="22"/>
        </w:rPr>
        <w:t xml:space="preserve"> </w:t>
      </w:r>
      <w:r w:rsidR="00E51149">
        <w:rPr>
          <w:rFonts w:ascii="Century Gothic" w:hAnsi="Century Gothic"/>
          <w:sz w:val="22"/>
          <w:szCs w:val="22"/>
        </w:rPr>
        <w:t>abuse</w:t>
      </w:r>
      <w:r>
        <w:rPr>
          <w:rFonts w:ascii="Century Gothic" w:hAnsi="Century Gothic"/>
          <w:sz w:val="22"/>
          <w:szCs w:val="22"/>
        </w:rPr>
        <w:t xml:space="preserve"> or misuse of e-communications systems.</w:t>
      </w:r>
    </w:p>
    <w:p w14:paraId="159F84CC" w14:textId="77777777" w:rsidR="00F41431" w:rsidRDefault="00F41431" w:rsidP="00684A74">
      <w:pPr>
        <w:rPr>
          <w:rFonts w:ascii="Century Gothic" w:hAnsi="Century Gothic"/>
          <w:sz w:val="22"/>
          <w:szCs w:val="22"/>
        </w:rPr>
      </w:pPr>
    </w:p>
    <w:p w14:paraId="23B63FCE" w14:textId="77777777" w:rsidR="00F41431" w:rsidRDefault="00F41431" w:rsidP="00684A74">
      <w:pPr>
        <w:rPr>
          <w:rFonts w:ascii="Century Gothic" w:hAnsi="Century Gothic"/>
          <w:sz w:val="22"/>
          <w:szCs w:val="22"/>
        </w:rPr>
      </w:pPr>
      <w:r>
        <w:rPr>
          <w:rFonts w:ascii="Century Gothic" w:hAnsi="Century Gothic"/>
          <w:sz w:val="22"/>
          <w:szCs w:val="22"/>
        </w:rPr>
        <w:t>Passwords and login details must remain confidential.</w:t>
      </w:r>
    </w:p>
    <w:p w14:paraId="21BA966F" w14:textId="77777777" w:rsidR="00F41431" w:rsidRDefault="00F41431" w:rsidP="00684A74">
      <w:pPr>
        <w:rPr>
          <w:rFonts w:ascii="Century Gothic" w:hAnsi="Century Gothic"/>
          <w:sz w:val="22"/>
          <w:szCs w:val="22"/>
        </w:rPr>
      </w:pPr>
    </w:p>
    <w:p w14:paraId="0E29D693" w14:textId="77777777" w:rsidR="00F41431" w:rsidRDefault="00F41431" w:rsidP="00684A74">
      <w:pPr>
        <w:rPr>
          <w:rFonts w:ascii="Century Gothic" w:hAnsi="Century Gothic"/>
          <w:sz w:val="22"/>
          <w:szCs w:val="22"/>
        </w:rPr>
      </w:pPr>
      <w:r>
        <w:rPr>
          <w:rFonts w:ascii="Century Gothic" w:hAnsi="Century Gothic"/>
          <w:sz w:val="22"/>
          <w:szCs w:val="22"/>
        </w:rPr>
        <w:t>Access privileges to the electronic systems are granted where appropriate to allow you to perform your work effectively.  Administrative privileges are restricted and you must not use or attempt to use these to:</w:t>
      </w:r>
    </w:p>
    <w:p w14:paraId="76198C5B" w14:textId="77777777" w:rsidR="00F41431" w:rsidRDefault="00F41431" w:rsidP="0054436F">
      <w:pPr>
        <w:pStyle w:val="ListParagraph"/>
        <w:numPr>
          <w:ilvl w:val="0"/>
          <w:numId w:val="5"/>
        </w:numPr>
        <w:spacing w:line="300" w:lineRule="auto"/>
        <w:ind w:left="714" w:hanging="357"/>
        <w:rPr>
          <w:rFonts w:ascii="Century Gothic" w:hAnsi="Century Gothic"/>
        </w:rPr>
      </w:pPr>
      <w:r>
        <w:rPr>
          <w:rFonts w:ascii="Century Gothic" w:hAnsi="Century Gothic"/>
        </w:rPr>
        <w:t>Install software unless specifically authorised to do so.</w:t>
      </w:r>
    </w:p>
    <w:p w14:paraId="4D2A7FC9" w14:textId="77777777" w:rsidR="00F41431" w:rsidRDefault="00F41431" w:rsidP="0054436F">
      <w:pPr>
        <w:pStyle w:val="ListParagraph"/>
        <w:numPr>
          <w:ilvl w:val="0"/>
          <w:numId w:val="5"/>
        </w:numPr>
        <w:spacing w:line="300" w:lineRule="auto"/>
        <w:ind w:left="714" w:hanging="357"/>
        <w:rPr>
          <w:rFonts w:ascii="Century Gothic" w:hAnsi="Century Gothic"/>
        </w:rPr>
      </w:pPr>
      <w:r>
        <w:rPr>
          <w:rFonts w:ascii="Century Gothic" w:hAnsi="Century Gothic"/>
        </w:rPr>
        <w:t>Introduce viruses or other malicious software.</w:t>
      </w:r>
    </w:p>
    <w:p w14:paraId="72751E41" w14:textId="77777777" w:rsidR="00F41431" w:rsidRDefault="00F41431" w:rsidP="00F41431">
      <w:pPr>
        <w:rPr>
          <w:rFonts w:ascii="Century Gothic" w:hAnsi="Century Gothic"/>
        </w:rPr>
      </w:pPr>
      <w:r>
        <w:rPr>
          <w:rFonts w:ascii="Century Gothic" w:hAnsi="Century Gothic"/>
        </w:rPr>
        <w:t>E-communication systems must not be used to:</w:t>
      </w:r>
    </w:p>
    <w:p w14:paraId="12169475" w14:textId="77777777" w:rsidR="00F41431" w:rsidRDefault="00F41431" w:rsidP="0054436F">
      <w:pPr>
        <w:pStyle w:val="ListParagraph"/>
        <w:numPr>
          <w:ilvl w:val="0"/>
          <w:numId w:val="6"/>
        </w:numPr>
        <w:spacing w:line="300" w:lineRule="auto"/>
        <w:ind w:hanging="357"/>
        <w:rPr>
          <w:rFonts w:ascii="Century Gothic" w:hAnsi="Century Gothic"/>
        </w:rPr>
      </w:pPr>
      <w:r>
        <w:rPr>
          <w:rFonts w:ascii="Century Gothic" w:hAnsi="Century Gothic"/>
        </w:rPr>
        <w:t>Store, send or distribute messages or material which may be perceived by the recipient as:</w:t>
      </w:r>
    </w:p>
    <w:p w14:paraId="074A1543" w14:textId="77777777" w:rsidR="00F41431" w:rsidRDefault="00F41431" w:rsidP="0054436F">
      <w:pPr>
        <w:pStyle w:val="ListParagraph"/>
        <w:numPr>
          <w:ilvl w:val="1"/>
          <w:numId w:val="6"/>
        </w:numPr>
        <w:spacing w:line="300" w:lineRule="auto"/>
        <w:ind w:hanging="357"/>
        <w:rPr>
          <w:rFonts w:ascii="Century Gothic" w:hAnsi="Century Gothic"/>
        </w:rPr>
      </w:pPr>
      <w:r>
        <w:rPr>
          <w:rFonts w:ascii="Century Gothic" w:hAnsi="Century Gothic"/>
        </w:rPr>
        <w:t>Aggression, threats, abuse or obscenities</w:t>
      </w:r>
      <w:r w:rsidR="00B63379">
        <w:rPr>
          <w:rFonts w:ascii="Century Gothic" w:hAnsi="Century Gothic"/>
        </w:rPr>
        <w:t>.</w:t>
      </w:r>
    </w:p>
    <w:p w14:paraId="401E6D21" w14:textId="77777777" w:rsidR="00F41431" w:rsidRDefault="00F41431" w:rsidP="0054436F">
      <w:pPr>
        <w:pStyle w:val="ListParagraph"/>
        <w:numPr>
          <w:ilvl w:val="1"/>
          <w:numId w:val="6"/>
        </w:numPr>
        <w:spacing w:line="300" w:lineRule="auto"/>
        <w:ind w:hanging="357"/>
        <w:rPr>
          <w:rFonts w:ascii="Century Gothic" w:hAnsi="Century Gothic"/>
        </w:rPr>
      </w:pPr>
      <w:r>
        <w:rPr>
          <w:rFonts w:ascii="Century Gothic" w:hAnsi="Century Gothic"/>
        </w:rPr>
        <w:t>Sexually suggestive</w:t>
      </w:r>
      <w:r w:rsidR="00B63379">
        <w:rPr>
          <w:rFonts w:ascii="Century Gothic" w:hAnsi="Century Gothic"/>
        </w:rPr>
        <w:t>.</w:t>
      </w:r>
    </w:p>
    <w:p w14:paraId="6A4D50E5" w14:textId="77777777" w:rsidR="00F41431" w:rsidRDefault="00F41431" w:rsidP="0054436F">
      <w:pPr>
        <w:pStyle w:val="ListParagraph"/>
        <w:numPr>
          <w:ilvl w:val="1"/>
          <w:numId w:val="6"/>
        </w:numPr>
        <w:spacing w:line="300" w:lineRule="auto"/>
        <w:ind w:hanging="357"/>
        <w:rPr>
          <w:rFonts w:ascii="Century Gothic" w:hAnsi="Century Gothic"/>
        </w:rPr>
      </w:pPr>
      <w:r>
        <w:rPr>
          <w:rFonts w:ascii="Century Gothic" w:hAnsi="Century Gothic"/>
        </w:rPr>
        <w:t>Defamatory</w:t>
      </w:r>
      <w:r w:rsidR="00B63379">
        <w:rPr>
          <w:rFonts w:ascii="Century Gothic" w:hAnsi="Century Gothic"/>
        </w:rPr>
        <w:t>.</w:t>
      </w:r>
    </w:p>
    <w:p w14:paraId="33254D17" w14:textId="77777777" w:rsidR="00F41431" w:rsidRDefault="00F41431" w:rsidP="0054436F">
      <w:pPr>
        <w:pStyle w:val="ListParagraph"/>
        <w:numPr>
          <w:ilvl w:val="1"/>
          <w:numId w:val="6"/>
        </w:numPr>
        <w:spacing w:line="300" w:lineRule="auto"/>
        <w:ind w:hanging="357"/>
        <w:rPr>
          <w:rFonts w:ascii="Century Gothic" w:hAnsi="Century Gothic"/>
        </w:rPr>
      </w:pPr>
      <w:r>
        <w:rPr>
          <w:rFonts w:ascii="Century Gothic" w:hAnsi="Century Gothic"/>
        </w:rPr>
        <w:t>Sexually explicit</w:t>
      </w:r>
      <w:r w:rsidR="00B63379">
        <w:rPr>
          <w:rFonts w:ascii="Century Gothic" w:hAnsi="Century Gothic"/>
        </w:rPr>
        <w:t>.</w:t>
      </w:r>
    </w:p>
    <w:p w14:paraId="390B3469" w14:textId="77777777" w:rsidR="00F41431" w:rsidRDefault="00F41431" w:rsidP="0054436F">
      <w:pPr>
        <w:pStyle w:val="ListParagraph"/>
        <w:numPr>
          <w:ilvl w:val="1"/>
          <w:numId w:val="6"/>
        </w:numPr>
        <w:spacing w:line="300" w:lineRule="auto"/>
        <w:ind w:hanging="357"/>
        <w:rPr>
          <w:rFonts w:ascii="Century Gothic" w:hAnsi="Century Gothic"/>
        </w:rPr>
      </w:pPr>
      <w:r>
        <w:rPr>
          <w:rFonts w:ascii="Century Gothic" w:hAnsi="Century Gothic"/>
        </w:rPr>
        <w:t>Discriminatory – whether it be comments, remarks or jokes</w:t>
      </w:r>
      <w:r w:rsidR="00B63379">
        <w:rPr>
          <w:rFonts w:ascii="Century Gothic" w:hAnsi="Century Gothic"/>
        </w:rPr>
        <w:t>.</w:t>
      </w:r>
    </w:p>
    <w:p w14:paraId="7DE67DCD" w14:textId="77777777" w:rsidR="00B63379" w:rsidRDefault="00B63379" w:rsidP="0054436F">
      <w:pPr>
        <w:pStyle w:val="ListParagraph"/>
        <w:numPr>
          <w:ilvl w:val="1"/>
          <w:numId w:val="6"/>
        </w:numPr>
        <w:spacing w:line="300" w:lineRule="auto"/>
        <w:ind w:hanging="357"/>
        <w:rPr>
          <w:rFonts w:ascii="Century Gothic" w:hAnsi="Century Gothic"/>
        </w:rPr>
      </w:pPr>
      <w:r>
        <w:rPr>
          <w:rFonts w:ascii="Century Gothic" w:hAnsi="Century Gothic"/>
        </w:rPr>
        <w:t>Material which the sender knows, or ought to have known, would cause offence to others.</w:t>
      </w:r>
    </w:p>
    <w:p w14:paraId="0E7523A0" w14:textId="77777777" w:rsidR="00B63379" w:rsidRDefault="00B63379" w:rsidP="0054436F">
      <w:pPr>
        <w:pStyle w:val="ListParagraph"/>
        <w:numPr>
          <w:ilvl w:val="1"/>
          <w:numId w:val="6"/>
        </w:numPr>
        <w:spacing w:line="300" w:lineRule="auto"/>
        <w:ind w:hanging="357"/>
        <w:rPr>
          <w:rFonts w:ascii="Century Gothic" w:hAnsi="Century Gothic"/>
        </w:rPr>
      </w:pPr>
      <w:r>
        <w:rPr>
          <w:rFonts w:ascii="Century Gothic" w:hAnsi="Century Gothic"/>
        </w:rPr>
        <w:t>Act in a way which contravenes other policies or the law or is likely to bring the school into disrepute.</w:t>
      </w:r>
    </w:p>
    <w:p w14:paraId="3EE4783B" w14:textId="77777777" w:rsidR="00B63379" w:rsidRDefault="00B63379" w:rsidP="0054436F">
      <w:pPr>
        <w:pStyle w:val="ListParagraph"/>
        <w:numPr>
          <w:ilvl w:val="1"/>
          <w:numId w:val="6"/>
        </w:numPr>
        <w:spacing w:line="300" w:lineRule="auto"/>
        <w:ind w:hanging="357"/>
        <w:rPr>
          <w:rFonts w:ascii="Century Gothic" w:hAnsi="Century Gothic"/>
        </w:rPr>
      </w:pPr>
      <w:r>
        <w:rPr>
          <w:rFonts w:ascii="Century Gothic" w:hAnsi="Century Gothic"/>
        </w:rPr>
        <w:t>Disclose sensitive information or personal data to unapproved persons or organisations.</w:t>
      </w:r>
    </w:p>
    <w:p w14:paraId="5DE557BB" w14:textId="77777777" w:rsidR="00B63379" w:rsidRDefault="00B63379" w:rsidP="0054436F">
      <w:pPr>
        <w:pStyle w:val="ListParagraph"/>
        <w:numPr>
          <w:ilvl w:val="1"/>
          <w:numId w:val="6"/>
        </w:numPr>
        <w:spacing w:line="300" w:lineRule="auto"/>
        <w:ind w:hanging="357"/>
        <w:rPr>
          <w:rFonts w:ascii="Century Gothic" w:hAnsi="Century Gothic"/>
        </w:rPr>
      </w:pPr>
      <w:r>
        <w:rPr>
          <w:rFonts w:ascii="Century Gothic" w:hAnsi="Century Gothic"/>
        </w:rPr>
        <w:t>Intentionally access or download any material containing sexual, discriminatory, offensive or illegal material.</w:t>
      </w:r>
    </w:p>
    <w:p w14:paraId="42639B24" w14:textId="77777777" w:rsidR="00B63379" w:rsidRDefault="00B63379" w:rsidP="0054436F">
      <w:pPr>
        <w:pStyle w:val="ListParagraph"/>
        <w:numPr>
          <w:ilvl w:val="1"/>
          <w:numId w:val="6"/>
        </w:numPr>
        <w:spacing w:line="300" w:lineRule="auto"/>
        <w:ind w:hanging="357"/>
        <w:rPr>
          <w:rFonts w:ascii="Century Gothic" w:hAnsi="Century Gothic"/>
        </w:rPr>
      </w:pPr>
      <w:r>
        <w:rPr>
          <w:rFonts w:ascii="Century Gothic" w:hAnsi="Century Gothic"/>
        </w:rPr>
        <w:t>Participate in online gambling including lotteries.</w:t>
      </w:r>
    </w:p>
    <w:p w14:paraId="024397BD" w14:textId="77777777" w:rsidR="00B63379" w:rsidRDefault="00B63379" w:rsidP="0054436F">
      <w:pPr>
        <w:pStyle w:val="ListParagraph"/>
        <w:numPr>
          <w:ilvl w:val="1"/>
          <w:numId w:val="6"/>
        </w:numPr>
        <w:spacing w:line="300" w:lineRule="auto"/>
        <w:ind w:hanging="357"/>
        <w:rPr>
          <w:rFonts w:ascii="Century Gothic" w:hAnsi="Century Gothic"/>
        </w:rPr>
      </w:pPr>
      <w:r>
        <w:rPr>
          <w:rFonts w:ascii="Century Gothic" w:hAnsi="Century Gothic"/>
        </w:rPr>
        <w:t>Participate in online auctions unless authorised to do so for work-related matters.</w:t>
      </w:r>
    </w:p>
    <w:p w14:paraId="7620D119" w14:textId="77777777" w:rsidR="00B63379" w:rsidRDefault="00B63379" w:rsidP="0054436F">
      <w:pPr>
        <w:pStyle w:val="ListParagraph"/>
        <w:numPr>
          <w:ilvl w:val="1"/>
          <w:numId w:val="6"/>
        </w:numPr>
        <w:spacing w:line="300" w:lineRule="auto"/>
        <w:ind w:hanging="357"/>
        <w:rPr>
          <w:rFonts w:ascii="Century Gothic" w:hAnsi="Century Gothic"/>
        </w:rPr>
      </w:pPr>
      <w:r>
        <w:rPr>
          <w:rFonts w:ascii="Century Gothic" w:hAnsi="Century Gothic"/>
        </w:rPr>
        <w:t>Originate or participate in email chain letters or similar types of communication.</w:t>
      </w:r>
    </w:p>
    <w:p w14:paraId="6402A910" w14:textId="77777777" w:rsidR="00B63379" w:rsidRDefault="00B63379" w:rsidP="0054436F">
      <w:pPr>
        <w:pStyle w:val="ListParagraph"/>
        <w:numPr>
          <w:ilvl w:val="1"/>
          <w:numId w:val="6"/>
        </w:numPr>
        <w:spacing w:line="300" w:lineRule="auto"/>
        <w:ind w:hanging="357"/>
        <w:rPr>
          <w:rFonts w:ascii="Century Gothic" w:hAnsi="Century Gothic"/>
        </w:rPr>
      </w:pPr>
      <w:r>
        <w:rPr>
          <w:rFonts w:ascii="Century Gothic" w:hAnsi="Century Gothic"/>
        </w:rPr>
        <w:t>Participate in chat rooms/forums unless it is work-related or for professional development purposes.</w:t>
      </w:r>
    </w:p>
    <w:p w14:paraId="551CBAD4" w14:textId="77777777" w:rsidR="00B63379" w:rsidRDefault="00B63379" w:rsidP="00B63379">
      <w:pPr>
        <w:rPr>
          <w:rFonts w:ascii="Century Gothic" w:eastAsiaTheme="minorHAnsi" w:hAnsi="Century Gothic" w:cstheme="minorBidi"/>
          <w:sz w:val="22"/>
          <w:szCs w:val="22"/>
        </w:rPr>
      </w:pPr>
      <w:r>
        <w:rPr>
          <w:rFonts w:ascii="Century Gothic" w:eastAsiaTheme="minorHAnsi" w:hAnsi="Century Gothic" w:cstheme="minorBidi"/>
          <w:sz w:val="22"/>
          <w:szCs w:val="22"/>
        </w:rPr>
        <w:t>If you accidently access inappropriate material on the Intranet or by email, disconnect and immediately and inform your manager.</w:t>
      </w:r>
    </w:p>
    <w:p w14:paraId="4A38460F" w14:textId="77777777" w:rsidR="00B63379" w:rsidRDefault="00B63379" w:rsidP="00B63379">
      <w:pPr>
        <w:rPr>
          <w:rFonts w:ascii="Century Gothic" w:eastAsiaTheme="minorHAnsi" w:hAnsi="Century Gothic" w:cstheme="minorBidi"/>
          <w:sz w:val="22"/>
          <w:szCs w:val="22"/>
        </w:rPr>
      </w:pPr>
    </w:p>
    <w:p w14:paraId="6BE48EA1" w14:textId="77777777" w:rsidR="00B63379" w:rsidRDefault="00B63379" w:rsidP="00B63379">
      <w:pPr>
        <w:rPr>
          <w:rFonts w:ascii="Century Gothic" w:eastAsiaTheme="minorHAnsi" w:hAnsi="Century Gothic" w:cstheme="minorBidi"/>
          <w:sz w:val="22"/>
          <w:szCs w:val="22"/>
        </w:rPr>
      </w:pPr>
      <w:r>
        <w:rPr>
          <w:rFonts w:ascii="Century Gothic" w:eastAsiaTheme="minorHAnsi" w:hAnsi="Century Gothic" w:cstheme="minorBidi"/>
          <w:sz w:val="22"/>
          <w:szCs w:val="22"/>
        </w:rPr>
        <w:t>Occasional appropriate and reasonable personal use of email, the Internet and IT equipment is permitted, provided use of the school systems:</w:t>
      </w:r>
    </w:p>
    <w:p w14:paraId="3A40A6E2" w14:textId="77777777" w:rsidR="00B63379" w:rsidRDefault="0027360D" w:rsidP="0054436F">
      <w:pPr>
        <w:pStyle w:val="ListParagraph"/>
        <w:numPr>
          <w:ilvl w:val="0"/>
          <w:numId w:val="6"/>
        </w:numPr>
        <w:spacing w:line="300" w:lineRule="auto"/>
        <w:ind w:left="714" w:hanging="357"/>
        <w:rPr>
          <w:rFonts w:ascii="Century Gothic" w:hAnsi="Century Gothic"/>
        </w:rPr>
      </w:pPr>
      <w:r>
        <w:rPr>
          <w:rFonts w:ascii="Century Gothic" w:hAnsi="Century Gothic"/>
        </w:rPr>
        <w:t>Is restricted to your own time and outside core hours.</w:t>
      </w:r>
    </w:p>
    <w:p w14:paraId="5D4EF142" w14:textId="77777777" w:rsidR="0027360D" w:rsidRDefault="0027360D" w:rsidP="0054436F">
      <w:pPr>
        <w:pStyle w:val="ListParagraph"/>
        <w:numPr>
          <w:ilvl w:val="0"/>
          <w:numId w:val="6"/>
        </w:numPr>
        <w:spacing w:line="300" w:lineRule="auto"/>
        <w:ind w:left="714" w:hanging="357"/>
        <w:rPr>
          <w:rFonts w:ascii="Century Gothic" w:hAnsi="Century Gothic"/>
        </w:rPr>
      </w:pPr>
      <w:r>
        <w:rPr>
          <w:rFonts w:ascii="Century Gothic" w:hAnsi="Century Gothic"/>
        </w:rPr>
        <w:t>Does not interfere with the performance of duties.</w:t>
      </w:r>
    </w:p>
    <w:p w14:paraId="388A63EB" w14:textId="77777777" w:rsidR="0027360D" w:rsidRDefault="00E51149" w:rsidP="0054436F">
      <w:pPr>
        <w:pStyle w:val="ListParagraph"/>
        <w:numPr>
          <w:ilvl w:val="0"/>
          <w:numId w:val="6"/>
        </w:numPr>
        <w:spacing w:line="300" w:lineRule="auto"/>
        <w:ind w:left="714" w:hanging="357"/>
        <w:rPr>
          <w:rFonts w:ascii="Century Gothic" w:hAnsi="Century Gothic"/>
        </w:rPr>
      </w:pPr>
      <w:r>
        <w:rPr>
          <w:rFonts w:ascii="Century Gothic" w:hAnsi="Century Gothic"/>
        </w:rPr>
        <w:t>Does not</w:t>
      </w:r>
      <w:r w:rsidR="0027360D">
        <w:rPr>
          <w:rFonts w:ascii="Century Gothic" w:hAnsi="Century Gothic"/>
        </w:rPr>
        <w:t xml:space="preserve"> adversely impact on th</w:t>
      </w:r>
      <w:r>
        <w:rPr>
          <w:rFonts w:ascii="Century Gothic" w:hAnsi="Century Gothic"/>
        </w:rPr>
        <w:t>e performance of the school’s e-</w:t>
      </w:r>
      <w:r w:rsidR="0027360D">
        <w:rPr>
          <w:rFonts w:ascii="Century Gothic" w:hAnsi="Century Gothic"/>
        </w:rPr>
        <w:t>communication systems or the network.</w:t>
      </w:r>
    </w:p>
    <w:p w14:paraId="3027FA46" w14:textId="77777777" w:rsidR="0027360D" w:rsidRDefault="0027360D" w:rsidP="0054436F">
      <w:pPr>
        <w:pStyle w:val="ListParagraph"/>
        <w:numPr>
          <w:ilvl w:val="0"/>
          <w:numId w:val="6"/>
        </w:numPr>
        <w:spacing w:line="300" w:lineRule="auto"/>
        <w:ind w:left="714" w:hanging="357"/>
        <w:rPr>
          <w:rFonts w:ascii="Century Gothic" w:hAnsi="Century Gothic"/>
        </w:rPr>
      </w:pPr>
      <w:r>
        <w:rPr>
          <w:rFonts w:ascii="Century Gothic" w:hAnsi="Century Gothic"/>
        </w:rPr>
        <w:lastRenderedPageBreak/>
        <w:t>Does not involve storing private information or information/data not connected to normal duties.</w:t>
      </w:r>
    </w:p>
    <w:p w14:paraId="08B92959" w14:textId="77777777" w:rsidR="0027360D" w:rsidRDefault="0027360D" w:rsidP="0054436F">
      <w:pPr>
        <w:pStyle w:val="ListParagraph"/>
        <w:numPr>
          <w:ilvl w:val="0"/>
          <w:numId w:val="6"/>
        </w:numPr>
        <w:spacing w:line="300" w:lineRule="auto"/>
        <w:ind w:left="714" w:hanging="357"/>
        <w:rPr>
          <w:rFonts w:ascii="Century Gothic" w:hAnsi="Century Gothic"/>
        </w:rPr>
      </w:pPr>
      <w:r>
        <w:rPr>
          <w:rFonts w:ascii="Century Gothic" w:hAnsi="Century Gothic"/>
        </w:rPr>
        <w:t>Is not for the purpose of furthering outside business interests.</w:t>
      </w:r>
    </w:p>
    <w:p w14:paraId="4273ED9C" w14:textId="77777777" w:rsidR="0027360D" w:rsidRDefault="0027360D" w:rsidP="0054436F">
      <w:pPr>
        <w:pStyle w:val="ListParagraph"/>
        <w:numPr>
          <w:ilvl w:val="0"/>
          <w:numId w:val="6"/>
        </w:numPr>
        <w:spacing w:line="300" w:lineRule="auto"/>
        <w:ind w:left="714" w:hanging="357"/>
        <w:rPr>
          <w:rFonts w:ascii="Century Gothic" w:hAnsi="Century Gothic"/>
        </w:rPr>
      </w:pPr>
      <w:r>
        <w:rPr>
          <w:rFonts w:ascii="Century Gothic" w:hAnsi="Century Gothic"/>
        </w:rPr>
        <w:t xml:space="preserve">Does not contravene the requirements of the school’s policies or the law. </w:t>
      </w:r>
    </w:p>
    <w:p w14:paraId="746F4EF0" w14:textId="77777777" w:rsidR="0027360D" w:rsidRDefault="0027360D" w:rsidP="0027360D">
      <w:pPr>
        <w:rPr>
          <w:rFonts w:ascii="Century Gothic" w:hAnsi="Century Gothic"/>
          <w:b/>
          <w:i/>
          <w:sz w:val="22"/>
          <w:szCs w:val="22"/>
        </w:rPr>
      </w:pPr>
      <w:r w:rsidRPr="0027360D">
        <w:rPr>
          <w:rFonts w:ascii="Century Gothic" w:hAnsi="Century Gothic"/>
          <w:b/>
          <w:i/>
          <w:sz w:val="22"/>
          <w:szCs w:val="22"/>
        </w:rPr>
        <w:t>Remember that misuse of the e-communication systems belonging to, or associated with, the school may breach policies and/or the law and may lead to civil, criminal or disciplinary action including dismissal.</w:t>
      </w:r>
    </w:p>
    <w:p w14:paraId="6D344226" w14:textId="77777777" w:rsidR="004E42D9" w:rsidRPr="0027360D" w:rsidRDefault="004E42D9" w:rsidP="0027360D">
      <w:pPr>
        <w:rPr>
          <w:rFonts w:ascii="Century Gothic" w:hAnsi="Century Gothic"/>
          <w:b/>
          <w:i/>
          <w:sz w:val="22"/>
          <w:szCs w:val="22"/>
        </w:rPr>
      </w:pPr>
    </w:p>
    <w:p w14:paraId="08DA9A7A" w14:textId="77777777" w:rsidR="0054436F" w:rsidRDefault="0054436F" w:rsidP="0027360D">
      <w:pPr>
        <w:rPr>
          <w:rFonts w:ascii="Century Gothic" w:hAnsi="Century Gothic"/>
          <w:b/>
          <w:i/>
          <w:sz w:val="22"/>
          <w:szCs w:val="22"/>
        </w:rPr>
      </w:pPr>
    </w:p>
    <w:p w14:paraId="4564F8BC" w14:textId="77777777" w:rsidR="0027360D" w:rsidRPr="0027360D" w:rsidRDefault="0027360D" w:rsidP="0027360D">
      <w:pPr>
        <w:rPr>
          <w:rFonts w:ascii="Century Gothic" w:hAnsi="Century Gothic"/>
          <w:b/>
          <w:sz w:val="22"/>
          <w:szCs w:val="22"/>
        </w:rPr>
      </w:pPr>
      <w:r w:rsidRPr="0027360D">
        <w:rPr>
          <w:rFonts w:ascii="Century Gothic" w:hAnsi="Century Gothic"/>
          <w:b/>
          <w:sz w:val="22"/>
          <w:szCs w:val="22"/>
        </w:rPr>
        <w:t xml:space="preserve">5. Monitoring and </w:t>
      </w:r>
      <w:r w:rsidR="00E51149" w:rsidRPr="0027360D">
        <w:rPr>
          <w:rFonts w:ascii="Century Gothic" w:hAnsi="Century Gothic"/>
          <w:b/>
          <w:sz w:val="22"/>
          <w:szCs w:val="22"/>
        </w:rPr>
        <w:t>recording</w:t>
      </w:r>
      <w:r w:rsidRPr="0027360D">
        <w:rPr>
          <w:rFonts w:ascii="Century Gothic" w:hAnsi="Century Gothic"/>
          <w:b/>
          <w:sz w:val="22"/>
          <w:szCs w:val="22"/>
        </w:rPr>
        <w:t xml:space="preserve"> of the E-communication Systems</w:t>
      </w:r>
    </w:p>
    <w:p w14:paraId="4DA729E6" w14:textId="77777777" w:rsidR="0027360D" w:rsidRDefault="0027360D" w:rsidP="0027360D">
      <w:pPr>
        <w:rPr>
          <w:rFonts w:ascii="Century Gothic" w:hAnsi="Century Gothic"/>
          <w:sz w:val="22"/>
          <w:szCs w:val="22"/>
        </w:rPr>
      </w:pPr>
      <w:r w:rsidRPr="0027360D">
        <w:rPr>
          <w:rFonts w:ascii="Century Gothic" w:hAnsi="Century Gothic"/>
          <w:sz w:val="22"/>
          <w:szCs w:val="22"/>
        </w:rPr>
        <w:t>Authorised staff</w:t>
      </w:r>
      <w:r>
        <w:rPr>
          <w:rFonts w:ascii="Century Gothic" w:hAnsi="Century Gothic"/>
          <w:sz w:val="22"/>
          <w:szCs w:val="22"/>
        </w:rPr>
        <w:t xml:space="preserve"> of the school’s ICT providers may be at any time monitor the use of the e-communications systems.</w:t>
      </w:r>
    </w:p>
    <w:p w14:paraId="20FF4216" w14:textId="77777777" w:rsidR="0027360D" w:rsidRDefault="0027360D" w:rsidP="0027360D">
      <w:pPr>
        <w:rPr>
          <w:rFonts w:ascii="Century Gothic" w:hAnsi="Century Gothic"/>
          <w:sz w:val="22"/>
          <w:szCs w:val="22"/>
        </w:rPr>
      </w:pPr>
    </w:p>
    <w:p w14:paraId="7B96FE2F" w14:textId="77777777" w:rsidR="004B2C7E" w:rsidRDefault="0027360D" w:rsidP="0027360D">
      <w:pPr>
        <w:rPr>
          <w:rFonts w:ascii="Century Gothic" w:hAnsi="Century Gothic"/>
          <w:sz w:val="22"/>
          <w:szCs w:val="22"/>
        </w:rPr>
      </w:pPr>
      <w:r>
        <w:rPr>
          <w:rFonts w:ascii="Century Gothic" w:hAnsi="Century Gothic"/>
          <w:sz w:val="22"/>
          <w:szCs w:val="22"/>
        </w:rPr>
        <w:t xml:space="preserve">The use of all e-communications systems particularly email and the </w:t>
      </w:r>
      <w:r w:rsidR="00E51149">
        <w:rPr>
          <w:rFonts w:ascii="Century Gothic" w:hAnsi="Century Gothic"/>
          <w:sz w:val="22"/>
          <w:szCs w:val="22"/>
        </w:rPr>
        <w:t>Internet</w:t>
      </w:r>
      <w:r>
        <w:rPr>
          <w:rFonts w:ascii="Century Gothic" w:hAnsi="Century Gothic"/>
          <w:sz w:val="22"/>
          <w:szCs w:val="22"/>
        </w:rPr>
        <w:t xml:space="preserve"> is subject to recording in order to detect and deal with abuse of the systems, fault detections and so on.  In some cases, monitoring (</w:t>
      </w:r>
      <w:r w:rsidR="004B2C7E">
        <w:rPr>
          <w:rFonts w:ascii="Century Gothic" w:hAnsi="Century Gothic"/>
          <w:sz w:val="22"/>
          <w:szCs w:val="22"/>
        </w:rPr>
        <w:t>i.e. real-time observation etc.) of systems may also take place where necessary.  Authorised staff will not, without reasonable cause, examine any private material that is discovered.</w:t>
      </w:r>
    </w:p>
    <w:p w14:paraId="6AA25A1E" w14:textId="77777777" w:rsidR="004B2C7E" w:rsidRDefault="004B2C7E" w:rsidP="0027360D">
      <w:pPr>
        <w:rPr>
          <w:rFonts w:ascii="Century Gothic" w:hAnsi="Century Gothic"/>
          <w:sz w:val="22"/>
          <w:szCs w:val="22"/>
        </w:rPr>
      </w:pPr>
    </w:p>
    <w:p w14:paraId="71681347" w14:textId="77777777" w:rsidR="00294A1A" w:rsidRDefault="004B2C7E" w:rsidP="0027360D">
      <w:pPr>
        <w:rPr>
          <w:rFonts w:ascii="Century Gothic" w:hAnsi="Century Gothic"/>
          <w:sz w:val="22"/>
          <w:szCs w:val="22"/>
        </w:rPr>
      </w:pPr>
      <w:r>
        <w:rPr>
          <w:rFonts w:ascii="Century Gothic" w:hAnsi="Century Gothic"/>
          <w:sz w:val="22"/>
          <w:szCs w:val="22"/>
        </w:rPr>
        <w:t xml:space="preserve">Personal data should not be stored on the network and you should not expect ‘privacy’ in relation to accessing websites, personal email correspondence, personal documents stored on school computers or networks or messages sent via the Internet, as these, in principal, are subject to the same checking procedures applied to business related access and email correspondence. </w:t>
      </w:r>
    </w:p>
    <w:p w14:paraId="40B87797" w14:textId="77777777" w:rsidR="004E42D9" w:rsidRDefault="004E42D9" w:rsidP="0027360D">
      <w:pPr>
        <w:rPr>
          <w:rFonts w:ascii="Century Gothic" w:hAnsi="Century Gothic"/>
          <w:sz w:val="22"/>
          <w:szCs w:val="22"/>
        </w:rPr>
      </w:pPr>
    </w:p>
    <w:p w14:paraId="7FD0ABCD" w14:textId="77777777" w:rsidR="00294A1A" w:rsidRDefault="00294A1A" w:rsidP="0027360D">
      <w:pPr>
        <w:rPr>
          <w:rFonts w:ascii="Century Gothic" w:hAnsi="Century Gothic"/>
          <w:sz w:val="22"/>
          <w:szCs w:val="22"/>
        </w:rPr>
      </w:pPr>
    </w:p>
    <w:p w14:paraId="035BD069" w14:textId="77777777" w:rsidR="00294A1A" w:rsidRDefault="00294A1A" w:rsidP="0027360D">
      <w:pPr>
        <w:rPr>
          <w:rFonts w:ascii="Century Gothic" w:hAnsi="Century Gothic"/>
          <w:b/>
          <w:sz w:val="22"/>
          <w:szCs w:val="22"/>
        </w:rPr>
      </w:pPr>
      <w:r>
        <w:rPr>
          <w:rFonts w:ascii="Century Gothic" w:hAnsi="Century Gothic"/>
          <w:b/>
          <w:sz w:val="22"/>
          <w:szCs w:val="22"/>
        </w:rPr>
        <w:t>6. Communications and the Law</w:t>
      </w:r>
    </w:p>
    <w:p w14:paraId="74570636" w14:textId="77777777" w:rsidR="00294A1A" w:rsidRDefault="00294A1A" w:rsidP="0027360D">
      <w:pPr>
        <w:rPr>
          <w:rFonts w:ascii="Century Gothic" w:hAnsi="Century Gothic"/>
          <w:sz w:val="22"/>
          <w:szCs w:val="22"/>
        </w:rPr>
      </w:pPr>
      <w:r>
        <w:rPr>
          <w:rFonts w:ascii="Century Gothic" w:hAnsi="Century Gothic"/>
          <w:sz w:val="22"/>
          <w:szCs w:val="22"/>
        </w:rPr>
        <w:t>As well as being bound by the requirements of this policy, you are bound by restrictions under the law.  Listed below are the key current legislative regulations that relate to electronic communications:</w:t>
      </w:r>
    </w:p>
    <w:p w14:paraId="49963D0D" w14:textId="77777777" w:rsidR="0027360D" w:rsidRDefault="00294A1A" w:rsidP="0054436F">
      <w:pPr>
        <w:pStyle w:val="ListParagraph"/>
        <w:numPr>
          <w:ilvl w:val="0"/>
          <w:numId w:val="7"/>
        </w:numPr>
        <w:spacing w:line="300" w:lineRule="auto"/>
        <w:ind w:left="777" w:hanging="357"/>
        <w:rPr>
          <w:rFonts w:ascii="Century Gothic" w:hAnsi="Century Gothic"/>
        </w:rPr>
      </w:pPr>
      <w:r>
        <w:rPr>
          <w:rFonts w:ascii="Century Gothic" w:hAnsi="Century Gothic"/>
        </w:rPr>
        <w:t>General Data Protection Regulation 2018</w:t>
      </w:r>
      <w:r w:rsidR="004E42D9">
        <w:rPr>
          <w:rFonts w:ascii="Century Gothic" w:hAnsi="Century Gothic"/>
        </w:rPr>
        <w:t>.</w:t>
      </w:r>
    </w:p>
    <w:p w14:paraId="23B10A3E" w14:textId="77777777" w:rsidR="00294A1A" w:rsidRDefault="00294A1A" w:rsidP="0054436F">
      <w:pPr>
        <w:pStyle w:val="ListParagraph"/>
        <w:numPr>
          <w:ilvl w:val="0"/>
          <w:numId w:val="7"/>
        </w:numPr>
        <w:spacing w:line="300" w:lineRule="auto"/>
        <w:ind w:left="777" w:hanging="357"/>
        <w:rPr>
          <w:rFonts w:ascii="Century Gothic" w:hAnsi="Century Gothic"/>
        </w:rPr>
      </w:pPr>
      <w:r>
        <w:rPr>
          <w:rFonts w:ascii="Century Gothic" w:hAnsi="Century Gothic"/>
        </w:rPr>
        <w:t>Human Rights Act</w:t>
      </w:r>
      <w:r w:rsidR="004E42D9">
        <w:rPr>
          <w:rFonts w:ascii="Century Gothic" w:hAnsi="Century Gothic"/>
        </w:rPr>
        <w:t xml:space="preserve"> 1998.</w:t>
      </w:r>
    </w:p>
    <w:p w14:paraId="59E2C34A" w14:textId="77777777" w:rsidR="004E42D9" w:rsidRDefault="004E42D9" w:rsidP="0054436F">
      <w:pPr>
        <w:pStyle w:val="ListParagraph"/>
        <w:numPr>
          <w:ilvl w:val="0"/>
          <w:numId w:val="7"/>
        </w:numPr>
        <w:spacing w:line="300" w:lineRule="auto"/>
        <w:ind w:left="777" w:hanging="357"/>
        <w:rPr>
          <w:rFonts w:ascii="Century Gothic" w:hAnsi="Century Gothic"/>
        </w:rPr>
      </w:pPr>
      <w:r>
        <w:rPr>
          <w:rFonts w:ascii="Century Gothic" w:hAnsi="Century Gothic"/>
        </w:rPr>
        <w:t>Regulation of Investigatory powers Act (RIPA).</w:t>
      </w:r>
    </w:p>
    <w:p w14:paraId="6B6AD4C2" w14:textId="77777777" w:rsidR="004E42D9" w:rsidRDefault="004E42D9" w:rsidP="0054436F">
      <w:pPr>
        <w:pStyle w:val="ListParagraph"/>
        <w:numPr>
          <w:ilvl w:val="0"/>
          <w:numId w:val="7"/>
        </w:numPr>
        <w:spacing w:line="300" w:lineRule="auto"/>
        <w:ind w:left="777" w:hanging="357"/>
        <w:rPr>
          <w:rFonts w:ascii="Century Gothic" w:hAnsi="Century Gothic"/>
        </w:rPr>
      </w:pPr>
      <w:r>
        <w:rPr>
          <w:rFonts w:ascii="Century Gothic" w:hAnsi="Century Gothic"/>
        </w:rPr>
        <w:t>Section 160 Criminal Justice Act 1998.</w:t>
      </w:r>
    </w:p>
    <w:p w14:paraId="7C70FF5F" w14:textId="77777777" w:rsidR="004E42D9" w:rsidRDefault="004E42D9" w:rsidP="0054436F">
      <w:pPr>
        <w:pStyle w:val="ListParagraph"/>
        <w:numPr>
          <w:ilvl w:val="0"/>
          <w:numId w:val="7"/>
        </w:numPr>
        <w:spacing w:line="300" w:lineRule="auto"/>
        <w:ind w:left="777" w:hanging="357"/>
        <w:rPr>
          <w:rFonts w:ascii="Century Gothic" w:hAnsi="Century Gothic"/>
        </w:rPr>
      </w:pPr>
      <w:r>
        <w:rPr>
          <w:rFonts w:ascii="Century Gothic" w:hAnsi="Century Gothic"/>
        </w:rPr>
        <w:t>Computer Misuse Act 1990.</w:t>
      </w:r>
    </w:p>
    <w:p w14:paraId="1601EB1B" w14:textId="77777777" w:rsidR="004E42D9" w:rsidRDefault="004E42D9" w:rsidP="004E42D9">
      <w:pPr>
        <w:rPr>
          <w:rFonts w:ascii="Century Gothic" w:hAnsi="Century Gothic"/>
        </w:rPr>
      </w:pPr>
    </w:p>
    <w:p w14:paraId="62A52D91" w14:textId="77777777" w:rsidR="004E42D9" w:rsidRPr="00FE570A" w:rsidRDefault="004E42D9" w:rsidP="004E42D9">
      <w:pPr>
        <w:rPr>
          <w:rFonts w:ascii="Century Gothic" w:hAnsi="Century Gothic"/>
          <w:b/>
          <w:sz w:val="22"/>
          <w:szCs w:val="22"/>
        </w:rPr>
      </w:pPr>
      <w:r w:rsidRPr="00FE570A">
        <w:rPr>
          <w:rFonts w:ascii="Century Gothic" w:hAnsi="Century Gothic"/>
          <w:b/>
          <w:sz w:val="22"/>
          <w:szCs w:val="22"/>
        </w:rPr>
        <w:t>7. Communication of the Policy</w:t>
      </w:r>
    </w:p>
    <w:p w14:paraId="75D20DCE" w14:textId="77777777" w:rsidR="004E42D9" w:rsidRPr="00FE570A" w:rsidRDefault="004E42D9" w:rsidP="004E42D9">
      <w:pPr>
        <w:rPr>
          <w:rFonts w:ascii="Century Gothic" w:hAnsi="Century Gothic"/>
          <w:sz w:val="22"/>
          <w:szCs w:val="22"/>
        </w:rPr>
      </w:pPr>
      <w:r w:rsidRPr="00FE570A">
        <w:rPr>
          <w:rFonts w:ascii="Century Gothic" w:hAnsi="Century Gothic"/>
          <w:sz w:val="22"/>
          <w:szCs w:val="22"/>
        </w:rPr>
        <w:t xml:space="preserve">New starters will be asked to sign to confirm that they have read and understood the </w:t>
      </w:r>
    </w:p>
    <w:p w14:paraId="16689AE3" w14:textId="77777777" w:rsidR="004E42D9" w:rsidRPr="00FE570A" w:rsidRDefault="004E42D9" w:rsidP="004E42D9">
      <w:pPr>
        <w:rPr>
          <w:rFonts w:ascii="Century Gothic" w:hAnsi="Century Gothic"/>
          <w:sz w:val="22"/>
          <w:szCs w:val="22"/>
        </w:rPr>
      </w:pPr>
      <w:r w:rsidRPr="00FE570A">
        <w:rPr>
          <w:rFonts w:ascii="Century Gothic" w:hAnsi="Century Gothic"/>
          <w:sz w:val="22"/>
          <w:szCs w:val="22"/>
        </w:rPr>
        <w:t>E-Communications Policy.</w:t>
      </w:r>
    </w:p>
    <w:p w14:paraId="460AC477" w14:textId="77777777" w:rsidR="004E42D9" w:rsidRPr="00FE570A" w:rsidRDefault="004E42D9" w:rsidP="004E42D9">
      <w:pPr>
        <w:rPr>
          <w:rFonts w:ascii="Century Gothic" w:hAnsi="Century Gothic"/>
          <w:sz w:val="22"/>
          <w:szCs w:val="22"/>
        </w:rPr>
      </w:pPr>
    </w:p>
    <w:p w14:paraId="261FE671" w14:textId="77777777" w:rsidR="004E42D9" w:rsidRPr="00FE570A" w:rsidRDefault="004E42D9" w:rsidP="004E42D9">
      <w:pPr>
        <w:rPr>
          <w:rFonts w:ascii="Century Gothic" w:hAnsi="Century Gothic"/>
          <w:sz w:val="22"/>
          <w:szCs w:val="22"/>
        </w:rPr>
      </w:pPr>
      <w:r w:rsidRPr="00FE570A">
        <w:rPr>
          <w:rFonts w:ascii="Century Gothic" w:hAnsi="Century Gothic"/>
          <w:sz w:val="22"/>
          <w:szCs w:val="22"/>
        </w:rPr>
        <w:t>Particular emphasis will be placed on ensuring that all e-communication users are aware of:</w:t>
      </w:r>
    </w:p>
    <w:p w14:paraId="30D85564" w14:textId="77777777" w:rsidR="004E42D9" w:rsidRPr="00FE570A" w:rsidRDefault="004E42D9" w:rsidP="0054436F">
      <w:pPr>
        <w:pStyle w:val="ListParagraph"/>
        <w:numPr>
          <w:ilvl w:val="0"/>
          <w:numId w:val="8"/>
        </w:numPr>
        <w:spacing w:line="300" w:lineRule="auto"/>
        <w:ind w:left="714" w:hanging="357"/>
        <w:rPr>
          <w:rFonts w:ascii="Century Gothic" w:hAnsi="Century Gothic"/>
        </w:rPr>
      </w:pPr>
      <w:r w:rsidRPr="00FE570A">
        <w:rPr>
          <w:rFonts w:ascii="Century Gothic" w:hAnsi="Century Gothic"/>
        </w:rPr>
        <w:t>What e-communication systems may/may not be used for.</w:t>
      </w:r>
    </w:p>
    <w:p w14:paraId="7650BD15" w14:textId="77777777" w:rsidR="004E42D9" w:rsidRPr="00FE570A" w:rsidRDefault="004E42D9" w:rsidP="0054436F">
      <w:pPr>
        <w:pStyle w:val="ListParagraph"/>
        <w:numPr>
          <w:ilvl w:val="0"/>
          <w:numId w:val="8"/>
        </w:numPr>
        <w:spacing w:line="300" w:lineRule="auto"/>
        <w:ind w:left="714" w:hanging="357"/>
        <w:rPr>
          <w:rFonts w:ascii="Century Gothic" w:hAnsi="Century Gothic"/>
        </w:rPr>
      </w:pPr>
      <w:r w:rsidRPr="00FE570A">
        <w:rPr>
          <w:rFonts w:ascii="Century Gothic" w:hAnsi="Century Gothic"/>
        </w:rPr>
        <w:t>What is considered misuse or abuse.</w:t>
      </w:r>
    </w:p>
    <w:p w14:paraId="1272D414" w14:textId="77777777" w:rsidR="00046214" w:rsidRPr="00FE570A" w:rsidRDefault="004E42D9" w:rsidP="0054436F">
      <w:pPr>
        <w:pStyle w:val="ListParagraph"/>
        <w:numPr>
          <w:ilvl w:val="0"/>
          <w:numId w:val="8"/>
        </w:numPr>
        <w:spacing w:line="300" w:lineRule="auto"/>
        <w:ind w:left="714" w:hanging="357"/>
        <w:rPr>
          <w:rFonts w:ascii="Century Gothic" w:hAnsi="Century Gothic"/>
        </w:rPr>
      </w:pPr>
      <w:r w:rsidRPr="00FE570A">
        <w:rPr>
          <w:rFonts w:ascii="Century Gothic" w:hAnsi="Century Gothic"/>
        </w:rPr>
        <w:t>What constitutes</w:t>
      </w:r>
      <w:r w:rsidR="00046214" w:rsidRPr="00FE570A">
        <w:rPr>
          <w:rFonts w:ascii="Century Gothic" w:hAnsi="Century Gothic"/>
        </w:rPr>
        <w:t xml:space="preserve"> offensive or inappropriate material as set out in section 4.</w:t>
      </w:r>
    </w:p>
    <w:p w14:paraId="5A3ECA12" w14:textId="77777777" w:rsidR="00046214" w:rsidRPr="00FE570A" w:rsidRDefault="00046214" w:rsidP="0054436F">
      <w:pPr>
        <w:pStyle w:val="ListParagraph"/>
        <w:numPr>
          <w:ilvl w:val="0"/>
          <w:numId w:val="8"/>
        </w:numPr>
        <w:spacing w:line="300" w:lineRule="auto"/>
        <w:ind w:left="714" w:hanging="357"/>
        <w:rPr>
          <w:rFonts w:ascii="Century Gothic" w:hAnsi="Century Gothic"/>
        </w:rPr>
      </w:pPr>
      <w:r w:rsidRPr="00FE570A">
        <w:rPr>
          <w:rFonts w:ascii="Century Gothic" w:hAnsi="Century Gothic"/>
        </w:rPr>
        <w:t>The type of action that is likely to bring the school into disrepute.</w:t>
      </w:r>
    </w:p>
    <w:p w14:paraId="35DB0755" w14:textId="77777777" w:rsidR="00046214" w:rsidRPr="00FE570A" w:rsidRDefault="00046214" w:rsidP="0054436F">
      <w:pPr>
        <w:pStyle w:val="ListParagraph"/>
        <w:numPr>
          <w:ilvl w:val="0"/>
          <w:numId w:val="8"/>
        </w:numPr>
        <w:spacing w:line="300" w:lineRule="auto"/>
        <w:ind w:left="714" w:hanging="357"/>
        <w:rPr>
          <w:rFonts w:ascii="Century Gothic" w:hAnsi="Century Gothic"/>
        </w:rPr>
      </w:pPr>
      <w:r w:rsidRPr="00FE570A">
        <w:rPr>
          <w:rFonts w:ascii="Century Gothic" w:hAnsi="Century Gothic"/>
        </w:rPr>
        <w:t>Individuals’ responsibilities relating to the use of their own user login and password.</w:t>
      </w:r>
    </w:p>
    <w:p w14:paraId="2EB505D9" w14:textId="77777777" w:rsidR="00046214" w:rsidRPr="00FE570A" w:rsidRDefault="00046214" w:rsidP="00046214">
      <w:pPr>
        <w:rPr>
          <w:rFonts w:ascii="Century Gothic" w:hAnsi="Century Gothic"/>
          <w:sz w:val="22"/>
          <w:szCs w:val="22"/>
        </w:rPr>
      </w:pPr>
      <w:r w:rsidRPr="00FE570A">
        <w:rPr>
          <w:rFonts w:ascii="Century Gothic" w:hAnsi="Century Gothic"/>
          <w:sz w:val="22"/>
          <w:szCs w:val="22"/>
        </w:rPr>
        <w:lastRenderedPageBreak/>
        <w:t>We do not routinely activate email or intranet accounts for temporary staff, including those on temporary contracts, agency workers, unpaid workers or volunteers and consultants.</w:t>
      </w:r>
      <w:r w:rsidR="004E42D9" w:rsidRPr="00FE570A">
        <w:rPr>
          <w:rFonts w:ascii="Century Gothic" w:hAnsi="Century Gothic"/>
          <w:sz w:val="22"/>
          <w:szCs w:val="22"/>
        </w:rPr>
        <w:t xml:space="preserve"> </w:t>
      </w:r>
      <w:r w:rsidRPr="00FE570A">
        <w:rPr>
          <w:rFonts w:ascii="Century Gothic" w:hAnsi="Century Gothic"/>
          <w:sz w:val="22"/>
          <w:szCs w:val="22"/>
        </w:rPr>
        <w:t xml:space="preserve"> Those who do not use e-communications systems will be asked to confirm that they have read and understood the E-Communications Policy before their IT account is activated.</w:t>
      </w:r>
    </w:p>
    <w:p w14:paraId="71AE119F" w14:textId="77777777" w:rsidR="00046214" w:rsidRPr="00FE570A" w:rsidRDefault="00046214" w:rsidP="00046214">
      <w:pPr>
        <w:rPr>
          <w:rFonts w:ascii="Century Gothic" w:hAnsi="Century Gothic"/>
          <w:sz w:val="22"/>
          <w:szCs w:val="22"/>
        </w:rPr>
      </w:pPr>
    </w:p>
    <w:p w14:paraId="3DE6FF04" w14:textId="77777777" w:rsidR="00046214" w:rsidRPr="00FE570A" w:rsidDel="00D20FBB" w:rsidRDefault="00046214" w:rsidP="00046214">
      <w:pPr>
        <w:rPr>
          <w:del w:id="5" w:author="Louise Foster" w:date="2023-09-12T12:39:00Z"/>
          <w:rFonts w:ascii="Century Gothic" w:hAnsi="Century Gothic"/>
          <w:sz w:val="22"/>
          <w:szCs w:val="22"/>
        </w:rPr>
      </w:pPr>
      <w:del w:id="6" w:author="Louise Foster" w:date="2023-09-12T12:39:00Z">
        <w:r w:rsidRPr="00FE570A" w:rsidDel="00D20FBB">
          <w:rPr>
            <w:rFonts w:ascii="Century Gothic" w:hAnsi="Century Gothic"/>
            <w:sz w:val="22"/>
            <w:szCs w:val="22"/>
          </w:rPr>
          <w:delText>The policy will be reviewed regularly.</w:delText>
        </w:r>
      </w:del>
    </w:p>
    <w:p w14:paraId="61D218D7" w14:textId="77777777" w:rsidR="00FE570A" w:rsidDel="00D20FBB" w:rsidRDefault="00FE570A" w:rsidP="00046214">
      <w:pPr>
        <w:rPr>
          <w:del w:id="7" w:author="Louise Foster" w:date="2023-09-12T12:39:00Z"/>
          <w:rFonts w:ascii="Century Gothic" w:hAnsi="Century Gothic"/>
          <w:sz w:val="22"/>
          <w:szCs w:val="22"/>
        </w:rPr>
      </w:pPr>
    </w:p>
    <w:p w14:paraId="540FC885" w14:textId="77777777" w:rsidR="00046214" w:rsidRPr="00FE570A" w:rsidRDefault="00046214" w:rsidP="00046214">
      <w:pPr>
        <w:rPr>
          <w:rFonts w:ascii="Century Gothic" w:hAnsi="Century Gothic"/>
          <w:b/>
          <w:sz w:val="22"/>
          <w:szCs w:val="22"/>
        </w:rPr>
      </w:pPr>
      <w:r w:rsidRPr="00FE570A">
        <w:rPr>
          <w:rFonts w:ascii="Century Gothic" w:hAnsi="Century Gothic"/>
          <w:b/>
          <w:sz w:val="22"/>
          <w:szCs w:val="22"/>
        </w:rPr>
        <w:t>8. Good Practice Guidance</w:t>
      </w:r>
    </w:p>
    <w:p w14:paraId="7C8C7D0A" w14:textId="77777777" w:rsidR="00046214" w:rsidRPr="00FE570A" w:rsidRDefault="00046214" w:rsidP="00046214">
      <w:pPr>
        <w:rPr>
          <w:rFonts w:ascii="Century Gothic" w:hAnsi="Century Gothic"/>
          <w:sz w:val="22"/>
          <w:szCs w:val="22"/>
        </w:rPr>
      </w:pPr>
      <w:r w:rsidRPr="00FE570A">
        <w:rPr>
          <w:rFonts w:ascii="Century Gothic" w:hAnsi="Century Gothic"/>
          <w:sz w:val="22"/>
          <w:szCs w:val="22"/>
          <w:u w:val="single"/>
        </w:rPr>
        <w:t>The Internet</w:t>
      </w:r>
    </w:p>
    <w:p w14:paraId="34A5E9F6" w14:textId="77777777" w:rsidR="00FE570A" w:rsidRPr="00FE570A" w:rsidRDefault="00046214" w:rsidP="00046214">
      <w:pPr>
        <w:rPr>
          <w:rFonts w:ascii="Century Gothic" w:hAnsi="Century Gothic"/>
          <w:sz w:val="22"/>
          <w:szCs w:val="22"/>
        </w:rPr>
      </w:pPr>
      <w:r w:rsidRPr="00FE570A">
        <w:rPr>
          <w:rFonts w:ascii="Century Gothic" w:hAnsi="Century Gothic"/>
          <w:sz w:val="22"/>
          <w:szCs w:val="22"/>
        </w:rPr>
        <w:t xml:space="preserve">The Internet is a source of a great deal of useful information however, it also contains material that is offensive and /or illegal.  The schools have a ‘Firewall’ and other </w:t>
      </w:r>
      <w:r w:rsidR="00FE570A" w:rsidRPr="00FE570A">
        <w:rPr>
          <w:rFonts w:ascii="Century Gothic" w:hAnsi="Century Gothic"/>
          <w:sz w:val="22"/>
          <w:szCs w:val="22"/>
        </w:rPr>
        <w:t xml:space="preserve">systems that help to protect against viruses and hackers, as well as software which blocks access to inappropriate websites.  The content of the Internet changes rapidly so the software will not detect all inappropriate sites. </w:t>
      </w:r>
    </w:p>
    <w:p w14:paraId="5C0D499F" w14:textId="77777777" w:rsidR="00FE570A" w:rsidRPr="00FE570A" w:rsidRDefault="00FE570A" w:rsidP="00046214">
      <w:pPr>
        <w:rPr>
          <w:rFonts w:ascii="Century Gothic" w:hAnsi="Century Gothic"/>
          <w:sz w:val="22"/>
          <w:szCs w:val="22"/>
        </w:rPr>
      </w:pPr>
    </w:p>
    <w:p w14:paraId="04CE4F01" w14:textId="77777777" w:rsidR="00FE570A" w:rsidRPr="00FE570A" w:rsidRDefault="00FE570A" w:rsidP="00046214">
      <w:pPr>
        <w:rPr>
          <w:rFonts w:ascii="Century Gothic" w:hAnsi="Century Gothic"/>
          <w:b/>
          <w:sz w:val="22"/>
          <w:szCs w:val="22"/>
        </w:rPr>
      </w:pPr>
      <w:r w:rsidRPr="00FE570A">
        <w:rPr>
          <w:rFonts w:ascii="Century Gothic" w:hAnsi="Century Gothic"/>
          <w:b/>
          <w:sz w:val="22"/>
          <w:szCs w:val="22"/>
        </w:rPr>
        <w:t>Do:</w:t>
      </w:r>
    </w:p>
    <w:p w14:paraId="79B97E99" w14:textId="77777777" w:rsidR="004E42D9" w:rsidRDefault="00FE570A" w:rsidP="0054436F">
      <w:pPr>
        <w:pStyle w:val="ListParagraph"/>
        <w:numPr>
          <w:ilvl w:val="0"/>
          <w:numId w:val="9"/>
        </w:numPr>
        <w:spacing w:line="300" w:lineRule="auto"/>
        <w:ind w:left="714" w:hanging="357"/>
        <w:rPr>
          <w:rFonts w:ascii="Century Gothic" w:hAnsi="Century Gothic"/>
        </w:rPr>
      </w:pPr>
      <w:r>
        <w:rPr>
          <w:rFonts w:ascii="Century Gothic" w:hAnsi="Century Gothic"/>
        </w:rPr>
        <w:t>Limit personal use of the Internet to reasonable levels and own time.</w:t>
      </w:r>
    </w:p>
    <w:p w14:paraId="5C3ABE59" w14:textId="77777777" w:rsidR="00FE570A" w:rsidRDefault="00FE570A" w:rsidP="0054436F">
      <w:pPr>
        <w:pStyle w:val="ListParagraph"/>
        <w:numPr>
          <w:ilvl w:val="0"/>
          <w:numId w:val="9"/>
        </w:numPr>
        <w:spacing w:line="300" w:lineRule="auto"/>
        <w:ind w:left="714" w:hanging="357"/>
        <w:rPr>
          <w:rFonts w:ascii="Century Gothic" w:hAnsi="Century Gothic"/>
        </w:rPr>
      </w:pPr>
      <w:r>
        <w:rPr>
          <w:rFonts w:ascii="Century Gothic" w:hAnsi="Century Gothic"/>
        </w:rPr>
        <w:t>Take advice from line managers before downloading large files or sending large amounts of data via a web-link.  To avoid adverse impact on the performance of the systems, these transactions can be scheduled for off-peak times.</w:t>
      </w:r>
    </w:p>
    <w:p w14:paraId="54A54575" w14:textId="77777777" w:rsidR="00FE570A" w:rsidRDefault="00FE570A" w:rsidP="0054436F">
      <w:pPr>
        <w:pStyle w:val="ListParagraph"/>
        <w:numPr>
          <w:ilvl w:val="0"/>
          <w:numId w:val="9"/>
        </w:numPr>
        <w:spacing w:line="300" w:lineRule="auto"/>
        <w:ind w:left="714" w:hanging="357"/>
        <w:rPr>
          <w:rFonts w:ascii="Century Gothic" w:hAnsi="Century Gothic"/>
        </w:rPr>
      </w:pPr>
      <w:r>
        <w:rPr>
          <w:rFonts w:ascii="Century Gothic" w:hAnsi="Century Gothic"/>
        </w:rPr>
        <w:t>Represent yourself honestly and accurately, including your role in school when using the Internet to participate in social networking.</w:t>
      </w:r>
    </w:p>
    <w:p w14:paraId="63666D46" w14:textId="77777777" w:rsidR="00FE570A" w:rsidRPr="00FE570A" w:rsidRDefault="00FE570A" w:rsidP="0054436F">
      <w:pPr>
        <w:pStyle w:val="ListParagraph"/>
        <w:numPr>
          <w:ilvl w:val="0"/>
          <w:numId w:val="9"/>
        </w:numPr>
        <w:spacing w:line="300" w:lineRule="auto"/>
        <w:ind w:left="714" w:hanging="357"/>
        <w:rPr>
          <w:rFonts w:ascii="Century Gothic" w:hAnsi="Century Gothic"/>
        </w:rPr>
      </w:pPr>
      <w:r>
        <w:rPr>
          <w:rFonts w:ascii="Century Gothic" w:hAnsi="Century Gothic"/>
        </w:rPr>
        <w:t xml:space="preserve">If you accidentally access inappropriate material including unexpected ‘pop-ups’ </w:t>
      </w:r>
      <w:r w:rsidRPr="00FE570A">
        <w:rPr>
          <w:rFonts w:ascii="Century Gothic" w:hAnsi="Century Gothic"/>
        </w:rPr>
        <w:t>disconnect immediately and inform your line manager.</w:t>
      </w:r>
    </w:p>
    <w:p w14:paraId="6B7AF31D" w14:textId="77777777" w:rsidR="00FE570A" w:rsidRDefault="00FE570A" w:rsidP="00FE570A">
      <w:pPr>
        <w:rPr>
          <w:rFonts w:ascii="Century Gothic" w:hAnsi="Century Gothic"/>
          <w:b/>
          <w:sz w:val="22"/>
          <w:szCs w:val="22"/>
        </w:rPr>
      </w:pPr>
      <w:r w:rsidRPr="00FE570A">
        <w:rPr>
          <w:rFonts w:ascii="Century Gothic" w:hAnsi="Century Gothic"/>
          <w:b/>
          <w:sz w:val="22"/>
          <w:szCs w:val="22"/>
        </w:rPr>
        <w:t>Do not:</w:t>
      </w:r>
    </w:p>
    <w:p w14:paraId="66CD93D2" w14:textId="77777777" w:rsidR="00FE570A" w:rsidRDefault="00FE570A" w:rsidP="0054436F">
      <w:pPr>
        <w:pStyle w:val="ListParagraph"/>
        <w:numPr>
          <w:ilvl w:val="0"/>
          <w:numId w:val="10"/>
        </w:numPr>
        <w:spacing w:line="300" w:lineRule="auto"/>
        <w:ind w:left="714" w:hanging="357"/>
        <w:rPr>
          <w:rFonts w:ascii="Century Gothic" w:hAnsi="Century Gothic"/>
        </w:rPr>
      </w:pPr>
      <w:r>
        <w:rPr>
          <w:rFonts w:ascii="Century Gothic" w:hAnsi="Century Gothic"/>
        </w:rPr>
        <w:t>Access or download material which is offensive, sexually explicit, discriminatory or illegal.</w:t>
      </w:r>
    </w:p>
    <w:p w14:paraId="77ACDBE4" w14:textId="77777777" w:rsidR="00FE570A" w:rsidRDefault="00FE570A" w:rsidP="0054436F">
      <w:pPr>
        <w:pStyle w:val="ListParagraph"/>
        <w:numPr>
          <w:ilvl w:val="0"/>
          <w:numId w:val="10"/>
        </w:numPr>
        <w:spacing w:line="300" w:lineRule="auto"/>
        <w:ind w:left="714" w:hanging="357"/>
        <w:rPr>
          <w:rFonts w:ascii="Century Gothic" w:hAnsi="Century Gothic"/>
        </w:rPr>
      </w:pPr>
      <w:r>
        <w:rPr>
          <w:rFonts w:ascii="Century Gothic" w:hAnsi="Century Gothic"/>
        </w:rPr>
        <w:t>Use the Internet for personal use during core work time even if it is minimised on the screen.</w:t>
      </w:r>
    </w:p>
    <w:p w14:paraId="3D7CBCA7" w14:textId="77777777" w:rsidR="00FE570A" w:rsidRDefault="00FE570A" w:rsidP="0054436F">
      <w:pPr>
        <w:pStyle w:val="ListParagraph"/>
        <w:numPr>
          <w:ilvl w:val="0"/>
          <w:numId w:val="10"/>
        </w:numPr>
        <w:spacing w:line="300" w:lineRule="auto"/>
        <w:ind w:left="714" w:hanging="357"/>
        <w:rPr>
          <w:rFonts w:ascii="Century Gothic" w:hAnsi="Century Gothic"/>
        </w:rPr>
      </w:pPr>
      <w:r>
        <w:rPr>
          <w:rFonts w:ascii="Century Gothic" w:hAnsi="Century Gothic"/>
        </w:rPr>
        <w:t>Use systems to participate in online gambling or online auctions unless authorised to do so for work-related matters.</w:t>
      </w:r>
    </w:p>
    <w:p w14:paraId="755E3233" w14:textId="77777777" w:rsidR="008D78C9" w:rsidRDefault="008D78C9" w:rsidP="0054436F">
      <w:pPr>
        <w:pStyle w:val="ListParagraph"/>
        <w:numPr>
          <w:ilvl w:val="0"/>
          <w:numId w:val="10"/>
        </w:numPr>
        <w:spacing w:line="300" w:lineRule="auto"/>
        <w:ind w:left="714" w:hanging="357"/>
        <w:rPr>
          <w:rFonts w:ascii="Century Gothic" w:hAnsi="Century Gothic"/>
        </w:rPr>
      </w:pPr>
      <w:r>
        <w:rPr>
          <w:rFonts w:ascii="Century Gothic" w:hAnsi="Century Gothic"/>
        </w:rPr>
        <w:t>Download music or video files unless for school purposes.</w:t>
      </w:r>
    </w:p>
    <w:p w14:paraId="39B8BF12" w14:textId="77777777" w:rsidR="008D78C9" w:rsidRDefault="008D78C9" w:rsidP="0054436F">
      <w:pPr>
        <w:pStyle w:val="ListParagraph"/>
        <w:numPr>
          <w:ilvl w:val="0"/>
          <w:numId w:val="10"/>
        </w:numPr>
        <w:spacing w:line="300" w:lineRule="auto"/>
        <w:ind w:left="714" w:hanging="357"/>
        <w:rPr>
          <w:rFonts w:ascii="Century Gothic" w:hAnsi="Century Gothic"/>
        </w:rPr>
      </w:pPr>
      <w:r>
        <w:rPr>
          <w:rFonts w:ascii="Century Gothic" w:hAnsi="Century Gothic"/>
        </w:rPr>
        <w:t>Use ‘peer to peer’ or other file sharing services except where authorised to do so.</w:t>
      </w:r>
    </w:p>
    <w:p w14:paraId="7F86E8C8" w14:textId="77777777" w:rsidR="00D80E36" w:rsidRDefault="00D80E36" w:rsidP="008D78C9">
      <w:pPr>
        <w:rPr>
          <w:rFonts w:ascii="Century Gothic" w:hAnsi="Century Gothic"/>
          <w:sz w:val="22"/>
          <w:szCs w:val="22"/>
          <w:u w:val="single"/>
        </w:rPr>
      </w:pPr>
    </w:p>
    <w:p w14:paraId="759D394A" w14:textId="77777777" w:rsidR="008D78C9" w:rsidRDefault="008D78C9" w:rsidP="008D78C9">
      <w:pPr>
        <w:rPr>
          <w:rFonts w:ascii="Century Gothic" w:hAnsi="Century Gothic"/>
          <w:sz w:val="22"/>
          <w:szCs w:val="22"/>
          <w:u w:val="single"/>
        </w:rPr>
      </w:pPr>
      <w:r>
        <w:rPr>
          <w:rFonts w:ascii="Century Gothic" w:hAnsi="Century Gothic"/>
          <w:sz w:val="22"/>
          <w:szCs w:val="22"/>
          <w:u w:val="single"/>
        </w:rPr>
        <w:t>Email</w:t>
      </w:r>
    </w:p>
    <w:p w14:paraId="2BABB6CF" w14:textId="77777777" w:rsidR="008D78C9" w:rsidRDefault="008D78C9" w:rsidP="008D78C9">
      <w:pPr>
        <w:rPr>
          <w:rFonts w:ascii="Century Gothic" w:hAnsi="Century Gothic"/>
          <w:sz w:val="22"/>
          <w:szCs w:val="22"/>
        </w:rPr>
      </w:pPr>
      <w:r>
        <w:rPr>
          <w:rFonts w:ascii="Century Gothic" w:hAnsi="Century Gothic"/>
          <w:sz w:val="22"/>
          <w:szCs w:val="22"/>
        </w:rPr>
        <w:t>Take care</w:t>
      </w:r>
      <w:r w:rsidR="00BC14A4">
        <w:rPr>
          <w:rFonts w:ascii="Century Gothic" w:hAnsi="Century Gothic"/>
          <w:sz w:val="22"/>
          <w:szCs w:val="22"/>
        </w:rPr>
        <w:t xml:space="preserve"> when using email to ensure that the language and tone cannot be misinterpreted and that the content is appropriate and accurate.  Wherever possible, take steps to reduce the risk of introducing virus infection via email by permanently deleting without opening any of the following:</w:t>
      </w:r>
    </w:p>
    <w:p w14:paraId="7590DE77" w14:textId="77777777" w:rsidR="00BC14A4" w:rsidRDefault="00BC14A4" w:rsidP="0054436F">
      <w:pPr>
        <w:pStyle w:val="ListParagraph"/>
        <w:numPr>
          <w:ilvl w:val="0"/>
          <w:numId w:val="11"/>
        </w:numPr>
        <w:spacing w:line="300" w:lineRule="auto"/>
        <w:ind w:left="714" w:hanging="357"/>
        <w:rPr>
          <w:rFonts w:ascii="Century Gothic" w:hAnsi="Century Gothic"/>
        </w:rPr>
      </w:pPr>
      <w:r>
        <w:rPr>
          <w:rFonts w:ascii="Century Gothic" w:hAnsi="Century Gothic"/>
        </w:rPr>
        <w:t>Messages or email attachments from unknown sources.</w:t>
      </w:r>
    </w:p>
    <w:p w14:paraId="51B36F12" w14:textId="77777777" w:rsidR="00BC14A4" w:rsidRDefault="00BC14A4" w:rsidP="0054436F">
      <w:pPr>
        <w:pStyle w:val="ListParagraph"/>
        <w:numPr>
          <w:ilvl w:val="0"/>
          <w:numId w:val="11"/>
        </w:numPr>
        <w:spacing w:line="300" w:lineRule="auto"/>
        <w:ind w:left="714" w:hanging="357"/>
        <w:rPr>
          <w:rFonts w:ascii="Century Gothic" w:hAnsi="Century Gothic"/>
        </w:rPr>
      </w:pPr>
      <w:r>
        <w:rPr>
          <w:rFonts w:ascii="Century Gothic" w:hAnsi="Century Gothic"/>
        </w:rPr>
        <w:t>Unsolicited emails.</w:t>
      </w:r>
    </w:p>
    <w:p w14:paraId="6BB8D87B" w14:textId="77777777" w:rsidR="00BC14A4" w:rsidRDefault="00BC14A4" w:rsidP="0054436F">
      <w:pPr>
        <w:pStyle w:val="ListParagraph"/>
        <w:numPr>
          <w:ilvl w:val="0"/>
          <w:numId w:val="11"/>
        </w:numPr>
        <w:spacing w:line="300" w:lineRule="auto"/>
        <w:ind w:left="714" w:hanging="357"/>
        <w:rPr>
          <w:rFonts w:ascii="Century Gothic" w:hAnsi="Century Gothic"/>
        </w:rPr>
      </w:pPr>
      <w:r>
        <w:rPr>
          <w:rFonts w:ascii="Century Gothic" w:hAnsi="Century Gothic"/>
        </w:rPr>
        <w:t>Emails without a subject heading or with a subject heading which looks suspicious.</w:t>
      </w:r>
    </w:p>
    <w:p w14:paraId="2D55E9CF" w14:textId="77777777" w:rsidR="00BC14A4" w:rsidRDefault="00BC14A4" w:rsidP="00BC14A4">
      <w:pPr>
        <w:rPr>
          <w:rFonts w:ascii="Century Gothic" w:hAnsi="Century Gothic"/>
          <w:sz w:val="22"/>
          <w:szCs w:val="22"/>
        </w:rPr>
      </w:pPr>
      <w:r w:rsidRPr="00BC14A4">
        <w:rPr>
          <w:rFonts w:ascii="Century Gothic" w:hAnsi="Century Gothic"/>
          <w:sz w:val="22"/>
          <w:szCs w:val="22"/>
        </w:rPr>
        <w:t>Concerns that a</w:t>
      </w:r>
      <w:r>
        <w:rPr>
          <w:rFonts w:ascii="Century Gothic" w:hAnsi="Century Gothic"/>
          <w:sz w:val="22"/>
          <w:szCs w:val="22"/>
        </w:rPr>
        <w:t xml:space="preserve"> virus may have entered the system should be reported to the school’s IT Technician.</w:t>
      </w:r>
    </w:p>
    <w:p w14:paraId="53F77F3E" w14:textId="77777777" w:rsidR="00BC14A4" w:rsidRDefault="00BC14A4" w:rsidP="00BC14A4">
      <w:pPr>
        <w:rPr>
          <w:rFonts w:ascii="Century Gothic" w:hAnsi="Century Gothic"/>
          <w:sz w:val="22"/>
          <w:szCs w:val="22"/>
        </w:rPr>
      </w:pPr>
    </w:p>
    <w:p w14:paraId="58D94D95" w14:textId="77777777" w:rsidR="0054436F" w:rsidRDefault="0054436F" w:rsidP="00BC14A4">
      <w:pPr>
        <w:rPr>
          <w:rFonts w:ascii="Century Gothic" w:hAnsi="Century Gothic"/>
          <w:b/>
          <w:sz w:val="22"/>
          <w:szCs w:val="22"/>
        </w:rPr>
      </w:pPr>
    </w:p>
    <w:p w14:paraId="238221BA" w14:textId="77777777" w:rsidR="00BC14A4" w:rsidRDefault="00BC14A4" w:rsidP="00BC14A4">
      <w:pPr>
        <w:rPr>
          <w:rFonts w:ascii="Century Gothic" w:hAnsi="Century Gothic"/>
          <w:b/>
          <w:sz w:val="22"/>
          <w:szCs w:val="22"/>
        </w:rPr>
      </w:pPr>
      <w:r>
        <w:rPr>
          <w:rFonts w:ascii="Century Gothic" w:hAnsi="Century Gothic"/>
          <w:b/>
          <w:sz w:val="22"/>
          <w:szCs w:val="22"/>
        </w:rPr>
        <w:t>Do:</w:t>
      </w:r>
    </w:p>
    <w:p w14:paraId="525492D1" w14:textId="77777777" w:rsidR="00BC14A4" w:rsidRDefault="00F81525" w:rsidP="0054436F">
      <w:pPr>
        <w:pStyle w:val="ListParagraph"/>
        <w:numPr>
          <w:ilvl w:val="0"/>
          <w:numId w:val="12"/>
        </w:numPr>
        <w:spacing w:line="300" w:lineRule="auto"/>
        <w:ind w:left="714" w:hanging="357"/>
        <w:rPr>
          <w:rFonts w:ascii="Century Gothic" w:hAnsi="Century Gothic"/>
        </w:rPr>
      </w:pPr>
      <w:r>
        <w:rPr>
          <w:rFonts w:ascii="Century Gothic" w:hAnsi="Century Gothic"/>
        </w:rPr>
        <w:t>Limit personal use of email to reasonable levels and your own time.</w:t>
      </w:r>
    </w:p>
    <w:p w14:paraId="11914940" w14:textId="77777777" w:rsidR="00F81525" w:rsidRDefault="00F81525" w:rsidP="0054436F">
      <w:pPr>
        <w:pStyle w:val="ListParagraph"/>
        <w:numPr>
          <w:ilvl w:val="0"/>
          <w:numId w:val="12"/>
        </w:numPr>
        <w:spacing w:line="300" w:lineRule="auto"/>
        <w:ind w:left="714" w:hanging="357"/>
        <w:rPr>
          <w:rFonts w:ascii="Century Gothic" w:hAnsi="Century Gothic"/>
        </w:rPr>
      </w:pPr>
      <w:r>
        <w:rPr>
          <w:rFonts w:ascii="Century Gothic" w:hAnsi="Century Gothic"/>
        </w:rPr>
        <w:lastRenderedPageBreak/>
        <w:t>Ensure that your messages are relevant and appropriate to targeted recipients.  Do not use ‘blanket’ or ‘all- user’ emails.</w:t>
      </w:r>
    </w:p>
    <w:p w14:paraId="0DB3D041" w14:textId="77777777" w:rsidR="00F81525" w:rsidRDefault="00F81525" w:rsidP="0054436F">
      <w:pPr>
        <w:pStyle w:val="ListParagraph"/>
        <w:numPr>
          <w:ilvl w:val="0"/>
          <w:numId w:val="12"/>
        </w:numPr>
        <w:spacing w:line="300" w:lineRule="auto"/>
        <w:ind w:left="714" w:hanging="357"/>
        <w:rPr>
          <w:rFonts w:ascii="Century Gothic" w:hAnsi="Century Gothic"/>
        </w:rPr>
      </w:pPr>
      <w:r>
        <w:rPr>
          <w:rFonts w:ascii="Century Gothic" w:hAnsi="Century Gothic"/>
        </w:rPr>
        <w:t>Delete messages that are no longer needed as soon as possible.</w:t>
      </w:r>
    </w:p>
    <w:p w14:paraId="46490356" w14:textId="77777777" w:rsidR="00F81525" w:rsidRDefault="00F81525" w:rsidP="0054436F">
      <w:pPr>
        <w:pStyle w:val="ListParagraph"/>
        <w:numPr>
          <w:ilvl w:val="0"/>
          <w:numId w:val="12"/>
        </w:numPr>
        <w:spacing w:line="300" w:lineRule="auto"/>
        <w:ind w:left="714" w:hanging="357"/>
        <w:rPr>
          <w:rFonts w:ascii="Century Gothic" w:hAnsi="Century Gothic"/>
        </w:rPr>
      </w:pPr>
      <w:r>
        <w:rPr>
          <w:rFonts w:ascii="Century Gothic" w:hAnsi="Century Gothic"/>
        </w:rPr>
        <w:t>Save important emails e.g. as text documents in Word.</w:t>
      </w:r>
    </w:p>
    <w:p w14:paraId="7A11DD25" w14:textId="77777777" w:rsidR="00F81525" w:rsidRDefault="00BF45C1" w:rsidP="0054436F">
      <w:pPr>
        <w:pStyle w:val="ListParagraph"/>
        <w:numPr>
          <w:ilvl w:val="0"/>
          <w:numId w:val="12"/>
        </w:numPr>
        <w:spacing w:line="300" w:lineRule="auto"/>
        <w:ind w:left="714" w:hanging="357"/>
        <w:rPr>
          <w:rFonts w:ascii="Century Gothic" w:hAnsi="Century Gothic"/>
        </w:rPr>
      </w:pPr>
      <w:r>
        <w:rPr>
          <w:rFonts w:ascii="Century Gothic" w:hAnsi="Century Gothic"/>
        </w:rPr>
        <w:t>Try to answer emails quickly, politely</w:t>
      </w:r>
      <w:r w:rsidR="009332E1">
        <w:rPr>
          <w:rFonts w:ascii="Century Gothic" w:hAnsi="Century Gothic"/>
        </w:rPr>
        <w:t xml:space="preserve"> and professionally. </w:t>
      </w:r>
    </w:p>
    <w:p w14:paraId="1A5DCBA8" w14:textId="77777777" w:rsidR="009332E1" w:rsidRDefault="009332E1" w:rsidP="0054436F">
      <w:pPr>
        <w:pStyle w:val="ListParagraph"/>
        <w:numPr>
          <w:ilvl w:val="0"/>
          <w:numId w:val="12"/>
        </w:numPr>
        <w:spacing w:line="300" w:lineRule="auto"/>
        <w:ind w:left="714" w:hanging="357"/>
        <w:rPr>
          <w:rFonts w:ascii="Century Gothic" w:hAnsi="Century Gothic"/>
        </w:rPr>
      </w:pPr>
      <w:r>
        <w:rPr>
          <w:rFonts w:ascii="Century Gothic" w:hAnsi="Century Gothic"/>
        </w:rPr>
        <w:t xml:space="preserve">Beware of ‘email rage’.  An email is quick and easy to use and can encourage </w:t>
      </w:r>
      <w:r w:rsidR="00E51149">
        <w:rPr>
          <w:rFonts w:ascii="Century Gothic" w:hAnsi="Century Gothic"/>
        </w:rPr>
        <w:t>ill-considered</w:t>
      </w:r>
      <w:r>
        <w:rPr>
          <w:rFonts w:ascii="Century Gothic" w:hAnsi="Century Gothic"/>
        </w:rPr>
        <w:t xml:space="preserve"> and even offensive messages.  Include a subject heading in every email so that the pe</w:t>
      </w:r>
      <w:r w:rsidR="00E51149">
        <w:rPr>
          <w:rFonts w:ascii="Century Gothic" w:hAnsi="Century Gothic"/>
        </w:rPr>
        <w:t>rson receiving it knows what it i</w:t>
      </w:r>
      <w:r>
        <w:rPr>
          <w:rFonts w:ascii="Century Gothic" w:hAnsi="Century Gothic"/>
        </w:rPr>
        <w:t>s about.</w:t>
      </w:r>
    </w:p>
    <w:p w14:paraId="1B5A9F36" w14:textId="77777777" w:rsidR="009332E1" w:rsidRDefault="009332E1" w:rsidP="0054436F">
      <w:pPr>
        <w:pStyle w:val="ListParagraph"/>
        <w:numPr>
          <w:ilvl w:val="0"/>
          <w:numId w:val="12"/>
        </w:numPr>
        <w:spacing w:line="300" w:lineRule="auto"/>
        <w:ind w:left="714" w:hanging="357"/>
        <w:rPr>
          <w:rFonts w:ascii="Century Gothic" w:hAnsi="Century Gothic"/>
        </w:rPr>
      </w:pPr>
      <w:r>
        <w:rPr>
          <w:rFonts w:ascii="Century Gothic" w:hAnsi="Century Gothic"/>
        </w:rPr>
        <w:t>Type emails carefully making sure that grammar and spelling are correct.  An email is just like a letter and you can expect it to have the same effect.</w:t>
      </w:r>
    </w:p>
    <w:p w14:paraId="7E9A906A" w14:textId="77777777" w:rsidR="009332E1" w:rsidRDefault="009332E1" w:rsidP="0054436F">
      <w:pPr>
        <w:pStyle w:val="ListParagraph"/>
        <w:numPr>
          <w:ilvl w:val="0"/>
          <w:numId w:val="12"/>
        </w:numPr>
        <w:spacing w:line="300" w:lineRule="auto"/>
        <w:ind w:left="714" w:hanging="357"/>
        <w:rPr>
          <w:rFonts w:ascii="Century Gothic" w:hAnsi="Century Gothic"/>
        </w:rPr>
      </w:pPr>
      <w:r>
        <w:rPr>
          <w:rFonts w:ascii="Century Gothic" w:hAnsi="Century Gothic"/>
        </w:rPr>
        <w:t>Remember that emails have the same legal status as letters and need wording with care.</w:t>
      </w:r>
    </w:p>
    <w:p w14:paraId="0AA31C63" w14:textId="77777777" w:rsidR="009332E1" w:rsidRDefault="00B7356C" w:rsidP="0054436F">
      <w:pPr>
        <w:pStyle w:val="ListParagraph"/>
        <w:numPr>
          <w:ilvl w:val="0"/>
          <w:numId w:val="12"/>
        </w:numPr>
        <w:spacing w:line="300" w:lineRule="auto"/>
        <w:ind w:left="714" w:hanging="357"/>
        <w:rPr>
          <w:rFonts w:ascii="Century Gothic" w:hAnsi="Century Gothic"/>
        </w:rPr>
      </w:pPr>
      <w:r>
        <w:rPr>
          <w:rFonts w:ascii="Century Gothic" w:hAnsi="Century Gothic"/>
        </w:rPr>
        <w:t>Use plain text email messages.  This means smaller electronic message sizes and reduces some virus risks.</w:t>
      </w:r>
    </w:p>
    <w:p w14:paraId="2E84A868" w14:textId="77777777" w:rsidR="00B7356C" w:rsidRDefault="00B7356C" w:rsidP="0054436F">
      <w:pPr>
        <w:pStyle w:val="ListParagraph"/>
        <w:numPr>
          <w:ilvl w:val="0"/>
          <w:numId w:val="12"/>
        </w:numPr>
        <w:spacing w:line="300" w:lineRule="auto"/>
        <w:ind w:left="714" w:hanging="357"/>
        <w:rPr>
          <w:rFonts w:ascii="Century Gothic" w:hAnsi="Century Gothic"/>
        </w:rPr>
      </w:pPr>
      <w:r>
        <w:rPr>
          <w:rFonts w:ascii="Century Gothic" w:hAnsi="Century Gothic"/>
        </w:rPr>
        <w:t>Inform management immediately if you receive or see any offensive or sexually explicit material on the Intranet or email messages at work.</w:t>
      </w:r>
    </w:p>
    <w:p w14:paraId="323D583A" w14:textId="77777777" w:rsidR="00B7356C" w:rsidRDefault="00B7356C" w:rsidP="0054436F">
      <w:pPr>
        <w:pStyle w:val="ListParagraph"/>
        <w:numPr>
          <w:ilvl w:val="0"/>
          <w:numId w:val="12"/>
        </w:numPr>
        <w:spacing w:line="300" w:lineRule="auto"/>
        <w:ind w:left="714" w:hanging="357"/>
        <w:rPr>
          <w:rFonts w:ascii="Century Gothic" w:hAnsi="Century Gothic"/>
        </w:rPr>
      </w:pPr>
      <w:r>
        <w:rPr>
          <w:rFonts w:ascii="Century Gothic" w:hAnsi="Century Gothic"/>
        </w:rPr>
        <w:t xml:space="preserve">Use your school email address for school business and your personal email address </w:t>
      </w:r>
      <w:r w:rsidRPr="00B7356C">
        <w:rPr>
          <w:rFonts w:ascii="Century Gothic" w:hAnsi="Century Gothic"/>
        </w:rPr>
        <w:t>for private communications.</w:t>
      </w:r>
    </w:p>
    <w:p w14:paraId="766E769E" w14:textId="77777777" w:rsidR="00B7356C" w:rsidRDefault="00B7356C" w:rsidP="00B7356C">
      <w:pPr>
        <w:rPr>
          <w:rFonts w:ascii="Century Gothic" w:hAnsi="Century Gothic"/>
          <w:b/>
          <w:sz w:val="22"/>
          <w:szCs w:val="22"/>
        </w:rPr>
      </w:pPr>
      <w:r>
        <w:rPr>
          <w:rFonts w:ascii="Century Gothic" w:hAnsi="Century Gothic"/>
          <w:b/>
          <w:sz w:val="22"/>
          <w:szCs w:val="22"/>
        </w:rPr>
        <w:t>Do not:</w:t>
      </w:r>
    </w:p>
    <w:p w14:paraId="06C98B88" w14:textId="77777777" w:rsidR="00B7356C" w:rsidRDefault="00F61607" w:rsidP="0054436F">
      <w:pPr>
        <w:pStyle w:val="ListParagraph"/>
        <w:numPr>
          <w:ilvl w:val="0"/>
          <w:numId w:val="13"/>
        </w:numPr>
        <w:spacing w:line="300" w:lineRule="auto"/>
        <w:ind w:left="714" w:hanging="357"/>
        <w:rPr>
          <w:rFonts w:ascii="Century Gothic" w:hAnsi="Century Gothic"/>
        </w:rPr>
      </w:pPr>
      <w:r>
        <w:rPr>
          <w:rFonts w:ascii="Century Gothic" w:hAnsi="Century Gothic"/>
        </w:rPr>
        <w:t>Use email to circulate material which is offensive, illegal, discriminatory or sexually explicit.</w:t>
      </w:r>
    </w:p>
    <w:p w14:paraId="7CFA84E5" w14:textId="77777777" w:rsidR="00F61607" w:rsidRDefault="00F61607" w:rsidP="0054436F">
      <w:pPr>
        <w:pStyle w:val="ListParagraph"/>
        <w:numPr>
          <w:ilvl w:val="0"/>
          <w:numId w:val="13"/>
        </w:numPr>
        <w:spacing w:line="300" w:lineRule="auto"/>
        <w:ind w:left="714" w:hanging="357"/>
        <w:rPr>
          <w:rFonts w:ascii="Century Gothic" w:hAnsi="Century Gothic"/>
        </w:rPr>
      </w:pPr>
      <w:r>
        <w:rPr>
          <w:rFonts w:ascii="Century Gothic" w:hAnsi="Century Gothic"/>
        </w:rPr>
        <w:t>Use email as a substitute for good verbal communication.</w:t>
      </w:r>
    </w:p>
    <w:p w14:paraId="31C930A4" w14:textId="77777777" w:rsidR="00F61607" w:rsidRDefault="00D80E36" w:rsidP="0054436F">
      <w:pPr>
        <w:pStyle w:val="ListParagraph"/>
        <w:numPr>
          <w:ilvl w:val="0"/>
          <w:numId w:val="13"/>
        </w:numPr>
        <w:spacing w:line="300" w:lineRule="auto"/>
        <w:ind w:left="714" w:hanging="357"/>
        <w:rPr>
          <w:rFonts w:ascii="Century Gothic" w:hAnsi="Century Gothic"/>
        </w:rPr>
      </w:pPr>
      <w:r>
        <w:rPr>
          <w:rFonts w:ascii="Century Gothic" w:hAnsi="Century Gothic"/>
        </w:rPr>
        <w:t>Use words in CAPITAL letters; this can be seen as shouting in an email.</w:t>
      </w:r>
    </w:p>
    <w:p w14:paraId="0E5BC957" w14:textId="77777777" w:rsidR="00D80E36" w:rsidRDefault="00D80E36" w:rsidP="0054436F">
      <w:pPr>
        <w:pStyle w:val="ListParagraph"/>
        <w:numPr>
          <w:ilvl w:val="0"/>
          <w:numId w:val="13"/>
        </w:numPr>
        <w:spacing w:line="300" w:lineRule="auto"/>
        <w:ind w:left="714" w:hanging="357"/>
        <w:rPr>
          <w:rFonts w:ascii="Century Gothic" w:hAnsi="Century Gothic"/>
        </w:rPr>
      </w:pPr>
      <w:r>
        <w:rPr>
          <w:rFonts w:ascii="Century Gothic" w:hAnsi="Century Gothic"/>
        </w:rPr>
        <w:t>Send personal information or confidential or sensitive material using external email as it may be accessed unlawfully.  This may include bulk forwarding of emails to your own external account.</w:t>
      </w:r>
    </w:p>
    <w:p w14:paraId="7247C633" w14:textId="77777777" w:rsidR="00D80E36" w:rsidRDefault="00D80E36" w:rsidP="0054436F">
      <w:pPr>
        <w:pStyle w:val="ListParagraph"/>
        <w:numPr>
          <w:ilvl w:val="0"/>
          <w:numId w:val="13"/>
        </w:numPr>
        <w:spacing w:line="300" w:lineRule="auto"/>
        <w:ind w:left="714" w:hanging="357"/>
        <w:rPr>
          <w:rFonts w:ascii="Century Gothic" w:hAnsi="Century Gothic"/>
        </w:rPr>
      </w:pPr>
      <w:r>
        <w:rPr>
          <w:rFonts w:ascii="Century Gothic" w:hAnsi="Century Gothic"/>
        </w:rPr>
        <w:t>Originate or participate in email chain letters or messages including seasonal greetings etc.</w:t>
      </w:r>
    </w:p>
    <w:p w14:paraId="468B8A30" w14:textId="77777777" w:rsidR="00D80E36" w:rsidRDefault="00D80E36" w:rsidP="0054436F">
      <w:pPr>
        <w:pStyle w:val="ListParagraph"/>
        <w:numPr>
          <w:ilvl w:val="0"/>
          <w:numId w:val="13"/>
        </w:numPr>
        <w:spacing w:line="300" w:lineRule="auto"/>
        <w:ind w:left="714" w:hanging="357"/>
        <w:rPr>
          <w:rFonts w:ascii="Century Gothic" w:hAnsi="Century Gothic"/>
        </w:rPr>
      </w:pPr>
      <w:r>
        <w:rPr>
          <w:rFonts w:ascii="Century Gothic" w:hAnsi="Century Gothic"/>
        </w:rPr>
        <w:t>Use the school email to distribute material of a party political nature.</w:t>
      </w:r>
    </w:p>
    <w:p w14:paraId="7241306C" w14:textId="77777777" w:rsidR="00D80E36" w:rsidRDefault="00D80E36" w:rsidP="0054436F">
      <w:pPr>
        <w:pStyle w:val="ListParagraph"/>
        <w:numPr>
          <w:ilvl w:val="0"/>
          <w:numId w:val="13"/>
        </w:numPr>
        <w:spacing w:line="300" w:lineRule="auto"/>
        <w:ind w:left="714" w:hanging="357"/>
        <w:rPr>
          <w:rFonts w:ascii="Century Gothic" w:hAnsi="Century Gothic"/>
        </w:rPr>
      </w:pPr>
      <w:r>
        <w:rPr>
          <w:rFonts w:ascii="Century Gothic" w:hAnsi="Century Gothic"/>
        </w:rPr>
        <w:t>Expect to receive a response to emails outside of normal working hours.</w:t>
      </w:r>
    </w:p>
    <w:p w14:paraId="49EB8908" w14:textId="77777777" w:rsidR="00D80E36" w:rsidRDefault="00D80E36" w:rsidP="00D80E36">
      <w:pPr>
        <w:rPr>
          <w:rFonts w:ascii="Century Gothic" w:hAnsi="Century Gothic"/>
          <w:sz w:val="22"/>
          <w:szCs w:val="22"/>
          <w:u w:val="single"/>
        </w:rPr>
      </w:pPr>
      <w:r>
        <w:rPr>
          <w:rFonts w:ascii="Century Gothic" w:hAnsi="Century Gothic"/>
          <w:sz w:val="22"/>
          <w:szCs w:val="22"/>
          <w:u w:val="single"/>
        </w:rPr>
        <w:t>Social Media</w:t>
      </w:r>
    </w:p>
    <w:p w14:paraId="6BF4E407" w14:textId="77777777" w:rsidR="00D80E36" w:rsidRDefault="00D80E36" w:rsidP="00D80E36">
      <w:pPr>
        <w:rPr>
          <w:rFonts w:ascii="Century Gothic" w:hAnsi="Century Gothic"/>
          <w:sz w:val="22"/>
          <w:szCs w:val="22"/>
        </w:rPr>
      </w:pPr>
      <w:r w:rsidRPr="00D80E36">
        <w:rPr>
          <w:rFonts w:ascii="Century Gothic" w:hAnsi="Century Gothic"/>
          <w:sz w:val="22"/>
          <w:szCs w:val="22"/>
        </w:rPr>
        <w:t>Social networking websites provide an opportunity</w:t>
      </w:r>
      <w:r>
        <w:rPr>
          <w:rFonts w:ascii="Century Gothic" w:hAnsi="Century Gothic"/>
          <w:sz w:val="22"/>
          <w:szCs w:val="22"/>
        </w:rPr>
        <w:t xml:space="preserve"> for people to communicate </w:t>
      </w:r>
    </w:p>
    <w:p w14:paraId="2CDCBE81" w14:textId="77777777" w:rsidR="00D80E36" w:rsidRDefault="00D80E36" w:rsidP="00D80E36">
      <w:pPr>
        <w:rPr>
          <w:rFonts w:ascii="Century Gothic" w:hAnsi="Century Gothic"/>
          <w:sz w:val="22"/>
          <w:szCs w:val="22"/>
        </w:rPr>
      </w:pPr>
      <w:r>
        <w:rPr>
          <w:rFonts w:ascii="Century Gothic" w:hAnsi="Century Gothic"/>
          <w:sz w:val="22"/>
          <w:szCs w:val="22"/>
        </w:rPr>
        <w:t>‘en-masse’ and share ideas regardless of geographic distance.  Sites such as Facebook, Twitter and Linkedin can serve as a learning tool where training videos and other materials are easily accessible to students in a user-friendly and engaging way.  They can also be a useful tool for schools to get key messages out to their community and the wider public.</w:t>
      </w:r>
    </w:p>
    <w:p w14:paraId="2B852C50" w14:textId="77777777" w:rsidR="00D80E36" w:rsidRDefault="00D80E36" w:rsidP="00D80E36">
      <w:pPr>
        <w:rPr>
          <w:rFonts w:ascii="Century Gothic" w:hAnsi="Century Gothic"/>
          <w:sz w:val="22"/>
          <w:szCs w:val="22"/>
        </w:rPr>
      </w:pPr>
    </w:p>
    <w:p w14:paraId="2F01BD8C" w14:textId="77777777" w:rsidR="00D80E36" w:rsidRDefault="00D80E36" w:rsidP="00D80E36">
      <w:pPr>
        <w:rPr>
          <w:rFonts w:ascii="Century Gothic" w:hAnsi="Century Gothic"/>
          <w:sz w:val="22"/>
          <w:szCs w:val="22"/>
        </w:rPr>
      </w:pPr>
      <w:r>
        <w:rPr>
          <w:rFonts w:ascii="Century Gothic" w:hAnsi="Century Gothic"/>
          <w:sz w:val="22"/>
          <w:szCs w:val="22"/>
        </w:rPr>
        <w:t>Other key benefits include:</w:t>
      </w:r>
    </w:p>
    <w:p w14:paraId="70D17E72" w14:textId="77777777" w:rsidR="00D80E36" w:rsidRDefault="001B0ED5" w:rsidP="0054436F">
      <w:pPr>
        <w:pStyle w:val="ListParagraph"/>
        <w:numPr>
          <w:ilvl w:val="0"/>
          <w:numId w:val="14"/>
        </w:numPr>
        <w:spacing w:line="300" w:lineRule="auto"/>
        <w:ind w:left="714" w:hanging="357"/>
        <w:rPr>
          <w:rFonts w:ascii="Century Gothic" w:hAnsi="Century Gothic"/>
        </w:rPr>
      </w:pPr>
      <w:r>
        <w:rPr>
          <w:rFonts w:ascii="Century Gothic" w:hAnsi="Century Gothic"/>
        </w:rPr>
        <w:t>Users have a huge degree of control to post comments, photos and/or videos at any time of day.</w:t>
      </w:r>
    </w:p>
    <w:p w14:paraId="2FECCC68" w14:textId="77777777" w:rsidR="001B0ED5" w:rsidRDefault="001B0ED5" w:rsidP="0054436F">
      <w:pPr>
        <w:pStyle w:val="ListParagraph"/>
        <w:numPr>
          <w:ilvl w:val="0"/>
          <w:numId w:val="14"/>
        </w:numPr>
        <w:spacing w:line="300" w:lineRule="auto"/>
        <w:ind w:left="714" w:hanging="357"/>
        <w:rPr>
          <w:rFonts w:ascii="Century Gothic" w:hAnsi="Century Gothic"/>
        </w:rPr>
      </w:pPr>
      <w:r>
        <w:rPr>
          <w:rFonts w:ascii="Century Gothic" w:hAnsi="Century Gothic"/>
        </w:rPr>
        <w:t>Interaction is instant and minute-by-minute.</w:t>
      </w:r>
    </w:p>
    <w:p w14:paraId="2A6A8853" w14:textId="77777777" w:rsidR="0054436F" w:rsidRDefault="0054436F" w:rsidP="0054436F">
      <w:pPr>
        <w:pStyle w:val="ListParagraph"/>
        <w:spacing w:line="300" w:lineRule="auto"/>
        <w:ind w:left="714"/>
        <w:rPr>
          <w:rFonts w:ascii="Century Gothic" w:hAnsi="Century Gothic"/>
        </w:rPr>
      </w:pPr>
    </w:p>
    <w:p w14:paraId="53FCAA1F" w14:textId="77777777" w:rsidR="001B0ED5" w:rsidRDefault="001B0ED5" w:rsidP="0054436F">
      <w:pPr>
        <w:pStyle w:val="ListParagraph"/>
        <w:numPr>
          <w:ilvl w:val="0"/>
          <w:numId w:val="14"/>
        </w:numPr>
        <w:spacing w:line="300" w:lineRule="auto"/>
        <w:ind w:left="714" w:hanging="357"/>
        <w:rPr>
          <w:rFonts w:ascii="Century Gothic" w:hAnsi="Century Gothic"/>
        </w:rPr>
      </w:pPr>
      <w:r>
        <w:rPr>
          <w:rFonts w:ascii="Century Gothic" w:hAnsi="Century Gothic"/>
        </w:rPr>
        <w:t>Users who have common interests or experiences can connect.</w:t>
      </w:r>
    </w:p>
    <w:p w14:paraId="1F175C87" w14:textId="77777777" w:rsidR="001B0ED5" w:rsidRDefault="001B0ED5" w:rsidP="0054436F">
      <w:pPr>
        <w:pStyle w:val="ListParagraph"/>
        <w:numPr>
          <w:ilvl w:val="0"/>
          <w:numId w:val="14"/>
        </w:numPr>
        <w:spacing w:line="300" w:lineRule="auto"/>
        <w:ind w:left="714" w:hanging="357"/>
        <w:rPr>
          <w:rFonts w:ascii="Century Gothic" w:hAnsi="Century Gothic"/>
        </w:rPr>
      </w:pPr>
      <w:r>
        <w:rPr>
          <w:rFonts w:ascii="Century Gothic" w:hAnsi="Century Gothic"/>
        </w:rPr>
        <w:t>Communications can be organised locally, regionally, nationally and globally.</w:t>
      </w:r>
    </w:p>
    <w:p w14:paraId="5E4564C8" w14:textId="77777777" w:rsidR="004C5FE2" w:rsidRDefault="001B0ED5" w:rsidP="0054436F">
      <w:pPr>
        <w:pStyle w:val="ListParagraph"/>
        <w:numPr>
          <w:ilvl w:val="0"/>
          <w:numId w:val="14"/>
        </w:numPr>
        <w:spacing w:line="300" w:lineRule="auto"/>
        <w:ind w:left="714" w:hanging="357"/>
        <w:rPr>
          <w:rFonts w:ascii="Century Gothic" w:hAnsi="Century Gothic"/>
        </w:rPr>
      </w:pPr>
      <w:r>
        <w:rPr>
          <w:rFonts w:ascii="Century Gothic" w:hAnsi="Century Gothic"/>
        </w:rPr>
        <w:lastRenderedPageBreak/>
        <w:t>Communication reaches across socially diverse groups.</w:t>
      </w:r>
    </w:p>
    <w:p w14:paraId="27384046" w14:textId="77777777" w:rsidR="004C5FE2" w:rsidRDefault="004C5FE2" w:rsidP="004C5FE2">
      <w:pPr>
        <w:rPr>
          <w:rFonts w:ascii="Century Gothic" w:hAnsi="Century Gothic"/>
          <w:sz w:val="22"/>
          <w:szCs w:val="22"/>
        </w:rPr>
      </w:pPr>
      <w:r w:rsidRPr="004C5FE2">
        <w:rPr>
          <w:rFonts w:ascii="Century Gothic" w:hAnsi="Century Gothic"/>
          <w:sz w:val="22"/>
          <w:szCs w:val="22"/>
        </w:rPr>
        <w:t>However, the open nature of the Internet means that social networking sites can leave professionals s</w:t>
      </w:r>
      <w:r>
        <w:rPr>
          <w:rFonts w:ascii="Century Gothic" w:hAnsi="Century Gothic"/>
          <w:sz w:val="22"/>
          <w:szCs w:val="22"/>
        </w:rPr>
        <w:t xml:space="preserve">uch as teachers and school support staff vulnerable if they fail to observe a few simple precautions.  The following guidelines are intended not as a set of instructions, but general advice on how to avoid compromising your professional position. </w:t>
      </w:r>
    </w:p>
    <w:p w14:paraId="34067B52" w14:textId="77777777" w:rsidR="008E56E0" w:rsidRDefault="008E56E0" w:rsidP="004C5FE2">
      <w:pPr>
        <w:rPr>
          <w:rFonts w:ascii="Century Gothic" w:hAnsi="Century Gothic"/>
          <w:sz w:val="22"/>
          <w:szCs w:val="22"/>
        </w:rPr>
      </w:pPr>
    </w:p>
    <w:p w14:paraId="77B5D3F9" w14:textId="77777777" w:rsidR="008E56E0" w:rsidRDefault="008E56E0" w:rsidP="004C5FE2">
      <w:pPr>
        <w:rPr>
          <w:rFonts w:ascii="Century Gothic" w:hAnsi="Century Gothic"/>
          <w:sz w:val="22"/>
          <w:szCs w:val="22"/>
          <w:u w:val="single"/>
        </w:rPr>
      </w:pPr>
      <w:r>
        <w:rPr>
          <w:rFonts w:ascii="Century Gothic" w:hAnsi="Century Gothic"/>
          <w:sz w:val="22"/>
          <w:szCs w:val="22"/>
          <w:u w:val="single"/>
        </w:rPr>
        <w:t>School Text Service</w:t>
      </w:r>
    </w:p>
    <w:p w14:paraId="1591F9D6" w14:textId="77777777" w:rsidR="008E56E0" w:rsidRDefault="008E56E0" w:rsidP="004C5FE2">
      <w:pPr>
        <w:rPr>
          <w:rFonts w:ascii="Century Gothic" w:hAnsi="Century Gothic"/>
          <w:sz w:val="22"/>
          <w:szCs w:val="22"/>
        </w:rPr>
      </w:pPr>
      <w:r>
        <w:rPr>
          <w:rFonts w:ascii="Century Gothic" w:hAnsi="Century Gothic"/>
          <w:sz w:val="22"/>
          <w:szCs w:val="22"/>
        </w:rPr>
        <w:t>Staff who use the school text service to parents and guardians e.g. for children who are attending an overnight residential, must ensure that the texts they send are factual and represent the school in a positive manner.</w:t>
      </w:r>
    </w:p>
    <w:p w14:paraId="1C2A3C52" w14:textId="77777777" w:rsidR="008E56E0" w:rsidRDefault="008E56E0" w:rsidP="004C5FE2">
      <w:pPr>
        <w:rPr>
          <w:rFonts w:ascii="Century Gothic" w:hAnsi="Century Gothic"/>
          <w:sz w:val="22"/>
          <w:szCs w:val="22"/>
        </w:rPr>
      </w:pPr>
    </w:p>
    <w:p w14:paraId="1B58C466" w14:textId="77777777" w:rsidR="008E56E0" w:rsidDel="00D20FBB" w:rsidRDefault="008E56E0" w:rsidP="004C5FE2">
      <w:pPr>
        <w:rPr>
          <w:del w:id="8" w:author="Louise Foster" w:date="2023-09-12T12:39:00Z"/>
          <w:rFonts w:ascii="Century Gothic" w:hAnsi="Century Gothic"/>
          <w:b/>
          <w:sz w:val="22"/>
          <w:szCs w:val="22"/>
        </w:rPr>
      </w:pPr>
      <w:del w:id="9" w:author="Louise Foster" w:date="2023-09-12T12:39:00Z">
        <w:r w:rsidRPr="008E56E0" w:rsidDel="00D20FBB">
          <w:rPr>
            <w:rFonts w:ascii="Century Gothic" w:hAnsi="Century Gothic"/>
            <w:b/>
            <w:sz w:val="22"/>
            <w:szCs w:val="22"/>
          </w:rPr>
          <w:delText>Privacy</w:delText>
        </w:r>
      </w:del>
    </w:p>
    <w:p w14:paraId="37732FC8" w14:textId="77777777" w:rsidR="008E56E0" w:rsidDel="00D20FBB" w:rsidRDefault="008E56E0" w:rsidP="008E56E0">
      <w:pPr>
        <w:pStyle w:val="ListParagraph"/>
        <w:numPr>
          <w:ilvl w:val="0"/>
          <w:numId w:val="15"/>
        </w:numPr>
        <w:rPr>
          <w:del w:id="10" w:author="Louise Foster" w:date="2023-09-12T12:39:00Z"/>
          <w:rFonts w:ascii="Century Gothic" w:hAnsi="Century Gothic"/>
        </w:rPr>
      </w:pPr>
      <w:del w:id="11" w:author="Louise Foster" w:date="2023-09-12T12:39:00Z">
        <w:r w:rsidDel="00D20FBB">
          <w:rPr>
            <w:rFonts w:ascii="Century Gothic" w:hAnsi="Century Gothic"/>
          </w:rPr>
          <w:delText>To ensure that your Facebook account does not compromise your professional position, please ensure that your privacy settings are set correctly.</w:delText>
        </w:r>
      </w:del>
    </w:p>
    <w:p w14:paraId="58FCE45F" w14:textId="77777777" w:rsidR="008E56E0" w:rsidDel="00D20FBB" w:rsidRDefault="008E56E0" w:rsidP="008E56E0">
      <w:pPr>
        <w:pStyle w:val="ListParagraph"/>
        <w:numPr>
          <w:ilvl w:val="0"/>
          <w:numId w:val="15"/>
        </w:numPr>
        <w:rPr>
          <w:del w:id="12" w:author="Louise Foster" w:date="2023-09-12T12:39:00Z"/>
          <w:rFonts w:ascii="Century Gothic" w:hAnsi="Century Gothic"/>
        </w:rPr>
      </w:pPr>
      <w:del w:id="13" w:author="Louise Foster" w:date="2023-09-12T12:39:00Z">
        <w:r w:rsidDel="00D20FBB">
          <w:rPr>
            <w:rFonts w:ascii="Century Gothic" w:hAnsi="Century Gothic"/>
          </w:rPr>
          <w:delText>Do not</w:delText>
        </w:r>
        <w:r w:rsidR="008E56D6" w:rsidDel="00D20FBB">
          <w:rPr>
            <w:rFonts w:ascii="Century Gothic" w:hAnsi="Century Gothic"/>
          </w:rPr>
          <w:delText>,</w:delText>
        </w:r>
        <w:r w:rsidDel="00D20FBB">
          <w:rPr>
            <w:rFonts w:ascii="Century Gothic" w:hAnsi="Century Gothic"/>
          </w:rPr>
          <w:delText xml:space="preserve"> under any circumstances</w:delText>
        </w:r>
        <w:r w:rsidR="008E56D6" w:rsidDel="00D20FBB">
          <w:rPr>
            <w:rFonts w:ascii="Century Gothic" w:hAnsi="Century Gothic"/>
          </w:rPr>
          <w:delText>,</w:delText>
        </w:r>
        <w:r w:rsidDel="00D20FBB">
          <w:rPr>
            <w:rFonts w:ascii="Century Gothic" w:hAnsi="Century Gothic"/>
          </w:rPr>
          <w:delText xml:space="preserve"> accept friend requests from a person you believe to be either a parent or a pupil at the school either past or present.  The exception to this is if an employee’s own child(ren) attend</w:delText>
        </w:r>
        <w:r w:rsidR="008E56D6" w:rsidDel="00D20FBB">
          <w:rPr>
            <w:rFonts w:ascii="Century Gothic" w:hAnsi="Century Gothic"/>
          </w:rPr>
          <w:delText>(s)</w:delText>
        </w:r>
        <w:r w:rsidDel="00D20FBB">
          <w:rPr>
            <w:rFonts w:ascii="Century Gothic" w:hAnsi="Century Gothic"/>
          </w:rPr>
          <w:delText xml:space="preserve"> the school or if close friends have children at the school.  In these circumstances</w:delText>
        </w:r>
        <w:r w:rsidR="008E56D6" w:rsidDel="00D20FBB">
          <w:rPr>
            <w:rFonts w:ascii="Century Gothic" w:hAnsi="Century Gothic"/>
          </w:rPr>
          <w:delText>, it is accepted that communication can take place and that images of their own children and their friends when at parties or such similar personal events can be posted.  Care should be taken to ensure the suitability of the images and to use the appropriate security settings.  Images should not be posted in relation to the school.</w:delText>
        </w:r>
      </w:del>
    </w:p>
    <w:p w14:paraId="78D1ECBF" w14:textId="77777777" w:rsidR="008E56D6" w:rsidRPr="008E56D6" w:rsidDel="00D20FBB" w:rsidRDefault="008E56D6" w:rsidP="008E56D6">
      <w:pPr>
        <w:rPr>
          <w:del w:id="14" w:author="Louise Foster" w:date="2023-09-12T12:39:00Z"/>
          <w:rFonts w:ascii="Century Gothic" w:hAnsi="Century Gothic"/>
          <w:b/>
          <w:sz w:val="22"/>
          <w:szCs w:val="22"/>
        </w:rPr>
      </w:pPr>
      <w:del w:id="15" w:author="Louise Foster" w:date="2023-09-12T12:39:00Z">
        <w:r w:rsidRPr="008E56D6" w:rsidDel="00D20FBB">
          <w:rPr>
            <w:rFonts w:ascii="Century Gothic" w:hAnsi="Century Gothic"/>
            <w:b/>
            <w:sz w:val="22"/>
            <w:szCs w:val="22"/>
          </w:rPr>
          <w:delText>Privacy Setting recommended security level</w:delText>
        </w:r>
      </w:del>
    </w:p>
    <w:p w14:paraId="28744C3B" w14:textId="77777777" w:rsidR="008E56D6" w:rsidDel="00D20FBB" w:rsidRDefault="008E56D6" w:rsidP="008E56D6">
      <w:pPr>
        <w:rPr>
          <w:del w:id="16" w:author="Louise Foster" w:date="2023-09-12T12:39:00Z"/>
          <w:rFonts w:ascii="Century Gothic" w:hAnsi="Century Gothic"/>
          <w:sz w:val="22"/>
          <w:szCs w:val="22"/>
        </w:rPr>
      </w:pPr>
      <w:del w:id="17" w:author="Louise Foster" w:date="2023-09-12T12:39:00Z">
        <w:r w:rsidDel="00D20FBB">
          <w:rPr>
            <w:rFonts w:ascii="Century Gothic" w:hAnsi="Century Gothic"/>
            <w:sz w:val="22"/>
            <w:szCs w:val="22"/>
          </w:rPr>
          <w:delText xml:space="preserve">As a minimum, school recommends the </w:delText>
        </w:r>
        <w:r w:rsidR="009C699D" w:rsidDel="00D20FBB">
          <w:rPr>
            <w:rFonts w:ascii="Century Gothic" w:hAnsi="Century Gothic"/>
            <w:sz w:val="22"/>
            <w:szCs w:val="22"/>
          </w:rPr>
          <w:delText xml:space="preserve">‘Friends only’ setting for the </w:delText>
        </w:r>
        <w:r w:rsidDel="00D20FBB">
          <w:rPr>
            <w:rFonts w:ascii="Century Gothic" w:hAnsi="Century Gothic"/>
            <w:sz w:val="22"/>
            <w:szCs w:val="22"/>
          </w:rPr>
          <w:delText>following:</w:delText>
        </w:r>
      </w:del>
    </w:p>
    <w:p w14:paraId="109D3C31" w14:textId="77777777" w:rsidR="008E56D6" w:rsidDel="00D20FBB" w:rsidRDefault="008E56D6" w:rsidP="0054436F">
      <w:pPr>
        <w:pStyle w:val="ListParagraph"/>
        <w:numPr>
          <w:ilvl w:val="0"/>
          <w:numId w:val="16"/>
        </w:numPr>
        <w:spacing w:line="300" w:lineRule="auto"/>
        <w:ind w:left="714" w:hanging="357"/>
        <w:rPr>
          <w:del w:id="18" w:author="Louise Foster" w:date="2023-09-12T12:39:00Z"/>
          <w:rFonts w:ascii="Century Gothic" w:hAnsi="Century Gothic"/>
        </w:rPr>
      </w:pPr>
      <w:del w:id="19" w:author="Louise Foster" w:date="2023-09-12T12:39:00Z">
        <w:r w:rsidDel="00D20FBB">
          <w:rPr>
            <w:rFonts w:ascii="Century Gothic" w:hAnsi="Century Gothic"/>
          </w:rPr>
          <w:delText xml:space="preserve">Send you messages </w:delText>
        </w:r>
      </w:del>
    </w:p>
    <w:p w14:paraId="7B1AE596" w14:textId="77777777" w:rsidR="008E56D6" w:rsidDel="00D20FBB" w:rsidRDefault="008E56D6" w:rsidP="0054436F">
      <w:pPr>
        <w:pStyle w:val="ListParagraph"/>
        <w:numPr>
          <w:ilvl w:val="0"/>
          <w:numId w:val="16"/>
        </w:numPr>
        <w:spacing w:line="300" w:lineRule="auto"/>
        <w:ind w:left="714" w:hanging="357"/>
        <w:rPr>
          <w:del w:id="20" w:author="Louise Foster" w:date="2023-09-12T12:39:00Z"/>
          <w:rFonts w:ascii="Century Gothic" w:hAnsi="Century Gothic"/>
        </w:rPr>
      </w:pPr>
      <w:del w:id="21" w:author="Louise Foster" w:date="2023-09-12T12:39:00Z">
        <w:r w:rsidDel="00D20FBB">
          <w:rPr>
            <w:rFonts w:ascii="Century Gothic" w:hAnsi="Century Gothic"/>
          </w:rPr>
          <w:delText xml:space="preserve">See your friend list </w:delText>
        </w:r>
      </w:del>
    </w:p>
    <w:p w14:paraId="51E697C3" w14:textId="77777777" w:rsidR="008E56D6" w:rsidDel="00D20FBB" w:rsidRDefault="008E56D6" w:rsidP="0054436F">
      <w:pPr>
        <w:pStyle w:val="ListParagraph"/>
        <w:numPr>
          <w:ilvl w:val="0"/>
          <w:numId w:val="16"/>
        </w:numPr>
        <w:spacing w:line="300" w:lineRule="auto"/>
        <w:ind w:left="714" w:hanging="357"/>
        <w:rPr>
          <w:del w:id="22" w:author="Louise Foster" w:date="2023-09-12T12:39:00Z"/>
          <w:rFonts w:ascii="Century Gothic" w:hAnsi="Century Gothic"/>
        </w:rPr>
      </w:pPr>
      <w:del w:id="23" w:author="Louise Foster" w:date="2023-09-12T12:39:00Z">
        <w:r w:rsidDel="00D20FBB">
          <w:rPr>
            <w:rFonts w:ascii="Century Gothic" w:hAnsi="Century Gothic"/>
          </w:rPr>
          <w:delText xml:space="preserve">See your education and work </w:delText>
        </w:r>
      </w:del>
    </w:p>
    <w:p w14:paraId="1658FFD0" w14:textId="77777777" w:rsidR="008E56D6" w:rsidDel="00D20FBB" w:rsidRDefault="008E56D6" w:rsidP="0054436F">
      <w:pPr>
        <w:pStyle w:val="ListParagraph"/>
        <w:numPr>
          <w:ilvl w:val="0"/>
          <w:numId w:val="16"/>
        </w:numPr>
        <w:spacing w:line="300" w:lineRule="auto"/>
        <w:ind w:left="714" w:hanging="357"/>
        <w:rPr>
          <w:del w:id="24" w:author="Louise Foster" w:date="2023-09-12T12:39:00Z"/>
          <w:rFonts w:ascii="Century Gothic" w:hAnsi="Century Gothic"/>
        </w:rPr>
      </w:pPr>
      <w:del w:id="25" w:author="Louise Foster" w:date="2023-09-12T12:39:00Z">
        <w:r w:rsidDel="00D20FBB">
          <w:rPr>
            <w:rFonts w:ascii="Century Gothic" w:hAnsi="Century Gothic"/>
          </w:rPr>
          <w:delText xml:space="preserve">See your current city and hometown </w:delText>
        </w:r>
      </w:del>
    </w:p>
    <w:p w14:paraId="6F5A9E95" w14:textId="77777777" w:rsidR="008E56D6" w:rsidDel="00D20FBB" w:rsidRDefault="008E56D6" w:rsidP="0054436F">
      <w:pPr>
        <w:pStyle w:val="ListParagraph"/>
        <w:numPr>
          <w:ilvl w:val="0"/>
          <w:numId w:val="16"/>
        </w:numPr>
        <w:spacing w:line="300" w:lineRule="auto"/>
        <w:ind w:left="714" w:hanging="357"/>
        <w:rPr>
          <w:del w:id="26" w:author="Louise Foster" w:date="2023-09-12T12:39:00Z"/>
          <w:rFonts w:ascii="Century Gothic" w:hAnsi="Century Gothic"/>
        </w:rPr>
      </w:pPr>
      <w:del w:id="27" w:author="Louise Foster" w:date="2023-09-12T12:39:00Z">
        <w:r w:rsidDel="00D20FBB">
          <w:rPr>
            <w:rFonts w:ascii="Century Gothic" w:hAnsi="Century Gothic"/>
          </w:rPr>
          <w:delText xml:space="preserve">See your likes, activities and other connections </w:delText>
        </w:r>
      </w:del>
    </w:p>
    <w:p w14:paraId="0282BA09" w14:textId="77777777" w:rsidR="008E56D6" w:rsidDel="00D20FBB" w:rsidRDefault="008E56D6" w:rsidP="0054436F">
      <w:pPr>
        <w:pStyle w:val="ListParagraph"/>
        <w:numPr>
          <w:ilvl w:val="0"/>
          <w:numId w:val="16"/>
        </w:numPr>
        <w:spacing w:line="300" w:lineRule="auto"/>
        <w:ind w:left="714" w:hanging="357"/>
        <w:rPr>
          <w:del w:id="28" w:author="Louise Foster" w:date="2023-09-12T12:39:00Z"/>
          <w:rFonts w:ascii="Century Gothic" w:hAnsi="Century Gothic"/>
        </w:rPr>
      </w:pPr>
      <w:del w:id="29" w:author="Louise Foster" w:date="2023-09-12T12:39:00Z">
        <w:r w:rsidDel="00D20FBB">
          <w:rPr>
            <w:rFonts w:ascii="Century Gothic" w:hAnsi="Century Gothic"/>
          </w:rPr>
          <w:delText xml:space="preserve">Your status, photos and posts </w:delText>
        </w:r>
      </w:del>
    </w:p>
    <w:p w14:paraId="6C27A124" w14:textId="77777777" w:rsidR="008E56D6" w:rsidDel="00D20FBB" w:rsidRDefault="008E56D6" w:rsidP="0054436F">
      <w:pPr>
        <w:pStyle w:val="ListParagraph"/>
        <w:numPr>
          <w:ilvl w:val="0"/>
          <w:numId w:val="16"/>
        </w:numPr>
        <w:spacing w:line="300" w:lineRule="auto"/>
        <w:ind w:left="714" w:hanging="357"/>
        <w:rPr>
          <w:del w:id="30" w:author="Louise Foster" w:date="2023-09-12T12:39:00Z"/>
          <w:rFonts w:ascii="Century Gothic" w:hAnsi="Century Gothic"/>
        </w:rPr>
      </w:pPr>
      <w:del w:id="31" w:author="Louise Foster" w:date="2023-09-12T12:39:00Z">
        <w:r w:rsidDel="00D20FBB">
          <w:rPr>
            <w:rFonts w:ascii="Century Gothic" w:hAnsi="Century Gothic"/>
          </w:rPr>
          <w:delText xml:space="preserve">Bio and favourite quotations </w:delText>
        </w:r>
      </w:del>
    </w:p>
    <w:p w14:paraId="475DD2EC" w14:textId="77777777" w:rsidR="008E56D6" w:rsidDel="00D20FBB" w:rsidRDefault="008E56D6" w:rsidP="0054436F">
      <w:pPr>
        <w:pStyle w:val="ListParagraph"/>
        <w:numPr>
          <w:ilvl w:val="0"/>
          <w:numId w:val="16"/>
        </w:numPr>
        <w:spacing w:line="300" w:lineRule="auto"/>
        <w:ind w:left="714" w:hanging="357"/>
        <w:rPr>
          <w:del w:id="32" w:author="Louise Foster" w:date="2023-09-12T12:39:00Z"/>
          <w:rFonts w:ascii="Century Gothic" w:hAnsi="Century Gothic"/>
        </w:rPr>
      </w:pPr>
      <w:del w:id="33" w:author="Louise Foster" w:date="2023-09-12T12:39:00Z">
        <w:r w:rsidDel="00D20FBB">
          <w:rPr>
            <w:rFonts w:ascii="Century Gothic" w:hAnsi="Century Gothic"/>
          </w:rPr>
          <w:delText xml:space="preserve">Family and relationships </w:delText>
        </w:r>
      </w:del>
    </w:p>
    <w:p w14:paraId="7571876A" w14:textId="77777777" w:rsidR="008E56D6" w:rsidDel="00D20FBB" w:rsidRDefault="008E56D6" w:rsidP="0054436F">
      <w:pPr>
        <w:pStyle w:val="ListParagraph"/>
        <w:numPr>
          <w:ilvl w:val="0"/>
          <w:numId w:val="16"/>
        </w:numPr>
        <w:spacing w:line="300" w:lineRule="auto"/>
        <w:ind w:left="714" w:hanging="357"/>
        <w:rPr>
          <w:del w:id="34" w:author="Louise Foster" w:date="2023-09-12T12:39:00Z"/>
          <w:rFonts w:ascii="Century Gothic" w:hAnsi="Century Gothic"/>
        </w:rPr>
      </w:pPr>
      <w:del w:id="35" w:author="Louise Foster" w:date="2023-09-12T12:39:00Z">
        <w:r w:rsidDel="00D20FBB">
          <w:rPr>
            <w:rFonts w:ascii="Century Gothic" w:hAnsi="Century Gothic"/>
          </w:rPr>
          <w:delText xml:space="preserve">Photos and videos you’re tagged in </w:delText>
        </w:r>
      </w:del>
    </w:p>
    <w:p w14:paraId="1F64EBFD" w14:textId="77777777" w:rsidR="008E56D6" w:rsidDel="00D20FBB" w:rsidRDefault="008E56D6" w:rsidP="0054436F">
      <w:pPr>
        <w:pStyle w:val="ListParagraph"/>
        <w:numPr>
          <w:ilvl w:val="0"/>
          <w:numId w:val="16"/>
        </w:numPr>
        <w:spacing w:line="300" w:lineRule="auto"/>
        <w:ind w:left="714" w:hanging="357"/>
        <w:rPr>
          <w:del w:id="36" w:author="Louise Foster" w:date="2023-09-12T12:39:00Z"/>
          <w:rFonts w:ascii="Century Gothic" w:hAnsi="Century Gothic"/>
        </w:rPr>
      </w:pPr>
      <w:del w:id="37" w:author="Louise Foster" w:date="2023-09-12T12:39:00Z">
        <w:r w:rsidDel="00D20FBB">
          <w:rPr>
            <w:rFonts w:ascii="Century Gothic" w:hAnsi="Century Gothic"/>
          </w:rPr>
          <w:delText xml:space="preserve">Religious and political views </w:delText>
        </w:r>
      </w:del>
    </w:p>
    <w:p w14:paraId="7DBE13C3" w14:textId="77777777" w:rsidR="009C699D" w:rsidDel="00D20FBB" w:rsidRDefault="008E56D6" w:rsidP="0054436F">
      <w:pPr>
        <w:pStyle w:val="ListParagraph"/>
        <w:numPr>
          <w:ilvl w:val="0"/>
          <w:numId w:val="16"/>
        </w:numPr>
        <w:spacing w:line="300" w:lineRule="auto"/>
        <w:ind w:left="714" w:hanging="357"/>
        <w:rPr>
          <w:del w:id="38" w:author="Louise Foster" w:date="2023-09-12T12:39:00Z"/>
          <w:rFonts w:ascii="Century Gothic" w:hAnsi="Century Gothic"/>
        </w:rPr>
      </w:pPr>
      <w:del w:id="39" w:author="Louise Foster" w:date="2023-09-12T12:39:00Z">
        <w:r w:rsidRPr="009C699D" w:rsidDel="00D20FBB">
          <w:rPr>
            <w:rFonts w:ascii="Century Gothic" w:hAnsi="Century Gothic"/>
          </w:rPr>
          <w:delText xml:space="preserve">Birthday </w:delText>
        </w:r>
      </w:del>
    </w:p>
    <w:p w14:paraId="00090B4B" w14:textId="77777777" w:rsidR="008E56D6" w:rsidRPr="009C699D" w:rsidDel="00D20FBB" w:rsidRDefault="009C699D" w:rsidP="0054436F">
      <w:pPr>
        <w:pStyle w:val="ListParagraph"/>
        <w:numPr>
          <w:ilvl w:val="0"/>
          <w:numId w:val="16"/>
        </w:numPr>
        <w:spacing w:line="300" w:lineRule="auto"/>
        <w:ind w:left="714" w:hanging="357"/>
        <w:rPr>
          <w:del w:id="40" w:author="Louise Foster" w:date="2023-09-12T12:39:00Z"/>
          <w:rFonts w:ascii="Century Gothic" w:hAnsi="Century Gothic"/>
        </w:rPr>
      </w:pPr>
      <w:del w:id="41" w:author="Louise Foster" w:date="2023-09-12T12:39:00Z">
        <w:r w:rsidRPr="009C699D" w:rsidDel="00D20FBB">
          <w:rPr>
            <w:rFonts w:ascii="Century Gothic" w:hAnsi="Century Gothic"/>
          </w:rPr>
          <w:delText xml:space="preserve">Permission to comment on your posts </w:delText>
        </w:r>
      </w:del>
    </w:p>
    <w:p w14:paraId="7602DBA3" w14:textId="77777777" w:rsidR="009C699D" w:rsidDel="00D20FBB" w:rsidRDefault="009C699D" w:rsidP="0054436F">
      <w:pPr>
        <w:pStyle w:val="ListParagraph"/>
        <w:numPr>
          <w:ilvl w:val="0"/>
          <w:numId w:val="16"/>
        </w:numPr>
        <w:spacing w:line="300" w:lineRule="auto"/>
        <w:ind w:left="714" w:hanging="357"/>
        <w:rPr>
          <w:del w:id="42" w:author="Louise Foster" w:date="2023-09-12T12:39:00Z"/>
          <w:rFonts w:ascii="Century Gothic" w:hAnsi="Century Gothic"/>
        </w:rPr>
      </w:pPr>
      <w:del w:id="43" w:author="Louise Foster" w:date="2023-09-12T12:39:00Z">
        <w:r w:rsidDel="00D20FBB">
          <w:rPr>
            <w:rFonts w:ascii="Century Gothic" w:hAnsi="Century Gothic"/>
          </w:rPr>
          <w:delText xml:space="preserve">Places you check in to </w:delText>
        </w:r>
      </w:del>
    </w:p>
    <w:p w14:paraId="66B1008A" w14:textId="77777777" w:rsidR="009C699D" w:rsidRPr="009C699D" w:rsidDel="00D20FBB" w:rsidRDefault="009C699D" w:rsidP="0054436F">
      <w:pPr>
        <w:pStyle w:val="ListParagraph"/>
        <w:numPr>
          <w:ilvl w:val="0"/>
          <w:numId w:val="16"/>
        </w:numPr>
        <w:spacing w:line="300" w:lineRule="auto"/>
        <w:ind w:left="714" w:hanging="357"/>
        <w:rPr>
          <w:del w:id="44" w:author="Louise Foster" w:date="2023-09-12T12:39:00Z"/>
          <w:rFonts w:ascii="Century Gothic" w:hAnsi="Century Gothic"/>
        </w:rPr>
      </w:pPr>
      <w:del w:id="45" w:author="Louise Foster" w:date="2023-09-12T12:39:00Z">
        <w:r w:rsidRPr="009C699D" w:rsidDel="00D20FBB">
          <w:rPr>
            <w:rFonts w:ascii="Century Gothic" w:hAnsi="Century Gothic"/>
          </w:rPr>
          <w:delText xml:space="preserve">Contact information </w:delText>
        </w:r>
      </w:del>
    </w:p>
    <w:p w14:paraId="2F6E8D38" w14:textId="77777777" w:rsidR="009C699D" w:rsidDel="00D20FBB" w:rsidRDefault="009C699D" w:rsidP="009C699D">
      <w:pPr>
        <w:rPr>
          <w:del w:id="46" w:author="Louise Foster" w:date="2023-09-12T12:39:00Z"/>
          <w:rFonts w:ascii="Century Gothic" w:hAnsi="Century Gothic"/>
          <w:sz w:val="22"/>
          <w:szCs w:val="22"/>
        </w:rPr>
      </w:pPr>
      <w:del w:id="47" w:author="Louise Foster" w:date="2023-09-12T12:39:00Z">
        <w:r w:rsidRPr="009C699D" w:rsidDel="00D20FBB">
          <w:rPr>
            <w:rFonts w:ascii="Century Gothic" w:hAnsi="Century Gothic"/>
            <w:sz w:val="22"/>
            <w:szCs w:val="22"/>
          </w:rPr>
          <w:delText>Other security recommendations are:</w:delText>
        </w:r>
      </w:del>
    </w:p>
    <w:p w14:paraId="3F2C6414" w14:textId="77777777" w:rsidR="009C699D" w:rsidDel="00D20FBB" w:rsidRDefault="009C699D" w:rsidP="0054436F">
      <w:pPr>
        <w:pStyle w:val="ListParagraph"/>
        <w:numPr>
          <w:ilvl w:val="0"/>
          <w:numId w:val="17"/>
        </w:numPr>
        <w:spacing w:line="300" w:lineRule="auto"/>
        <w:ind w:left="714" w:hanging="357"/>
        <w:rPr>
          <w:del w:id="48" w:author="Louise Foster" w:date="2023-09-12T12:39:00Z"/>
          <w:rFonts w:ascii="Century Gothic" w:hAnsi="Century Gothic"/>
        </w:rPr>
      </w:pPr>
      <w:del w:id="49" w:author="Louise Foster" w:date="2023-09-12T12:39:00Z">
        <w:r w:rsidDel="00D20FBB">
          <w:rPr>
            <w:rFonts w:ascii="Century Gothic" w:hAnsi="Century Gothic"/>
          </w:rPr>
          <w:delText>Always make sure that you log out of Facebook after using it.  Your account can be hacked by others if you remain logged in, even if you quit your browser and/or switch the PC/device off.  Similarly, Facebook’s instant chat facility catches conversations that can be viewed later on.  Make sure you clear your chat history on Facebook (click ‘Clear Chat History’ in the chat window).</w:delText>
        </w:r>
      </w:del>
    </w:p>
    <w:p w14:paraId="250818BA" w14:textId="77777777" w:rsidR="009C699D" w:rsidDel="00D20FBB" w:rsidRDefault="00546704" w:rsidP="0054436F">
      <w:pPr>
        <w:pStyle w:val="ListParagraph"/>
        <w:numPr>
          <w:ilvl w:val="0"/>
          <w:numId w:val="17"/>
        </w:numPr>
        <w:spacing w:line="300" w:lineRule="auto"/>
        <w:ind w:left="714" w:hanging="357"/>
        <w:rPr>
          <w:del w:id="50" w:author="Louise Foster" w:date="2023-09-12T12:39:00Z"/>
          <w:rFonts w:ascii="Century Gothic" w:hAnsi="Century Gothic"/>
        </w:rPr>
      </w:pPr>
      <w:del w:id="51" w:author="Louise Foster" w:date="2023-09-12T12:39:00Z">
        <w:r w:rsidDel="00D20FBB">
          <w:rPr>
            <w:rFonts w:ascii="Century Gothic" w:hAnsi="Century Gothic"/>
          </w:rPr>
          <w:delText>Employers may scour websites looking for information before a job interview.  Take care to remove any content you would not want them to see (or don’t post it in the first place!)</w:delText>
        </w:r>
      </w:del>
    </w:p>
    <w:p w14:paraId="42A959A8" w14:textId="77777777" w:rsidR="00546704" w:rsidDel="00D20FBB" w:rsidRDefault="00546704" w:rsidP="0054436F">
      <w:pPr>
        <w:pStyle w:val="ListParagraph"/>
        <w:numPr>
          <w:ilvl w:val="0"/>
          <w:numId w:val="17"/>
        </w:numPr>
        <w:spacing w:line="300" w:lineRule="auto"/>
        <w:ind w:left="714" w:hanging="357"/>
        <w:rPr>
          <w:del w:id="52" w:author="Louise Foster" w:date="2023-09-12T12:39:00Z"/>
          <w:rFonts w:ascii="Century Gothic" w:hAnsi="Century Gothic"/>
        </w:rPr>
      </w:pPr>
      <w:del w:id="53" w:author="Louise Foster" w:date="2023-09-12T12:39:00Z">
        <w:r w:rsidRPr="00546704" w:rsidDel="00D20FBB">
          <w:rPr>
            <w:rFonts w:ascii="Century Gothic" w:hAnsi="Century Gothic"/>
          </w:rPr>
          <w:delText>Consider changing your name of Facebook, e.g. do not use your last name.</w:delText>
        </w:r>
      </w:del>
    </w:p>
    <w:p w14:paraId="75E163CF" w14:textId="77777777" w:rsidR="00546704" w:rsidRDefault="004F62A9" w:rsidP="004F62A9">
      <w:pPr>
        <w:rPr>
          <w:rFonts w:ascii="Century Gothic" w:hAnsi="Century Gothic"/>
          <w:b/>
          <w:sz w:val="22"/>
          <w:szCs w:val="22"/>
        </w:rPr>
      </w:pPr>
      <w:r>
        <w:rPr>
          <w:rFonts w:ascii="Century Gothic" w:hAnsi="Century Gothic"/>
          <w:b/>
          <w:sz w:val="22"/>
          <w:szCs w:val="22"/>
        </w:rPr>
        <w:t>Conduct on Social Networking Sites</w:t>
      </w:r>
    </w:p>
    <w:p w14:paraId="62BEFDF9" w14:textId="77777777" w:rsidR="004F62A9" w:rsidRDefault="004F62A9" w:rsidP="0054436F">
      <w:pPr>
        <w:pStyle w:val="ListParagraph"/>
        <w:numPr>
          <w:ilvl w:val="0"/>
          <w:numId w:val="18"/>
        </w:numPr>
        <w:spacing w:line="300" w:lineRule="auto"/>
        <w:ind w:left="714" w:hanging="357"/>
        <w:rPr>
          <w:rFonts w:ascii="Century Gothic" w:hAnsi="Century Gothic"/>
        </w:rPr>
      </w:pPr>
      <w:r>
        <w:rPr>
          <w:rFonts w:ascii="Century Gothic" w:hAnsi="Century Gothic"/>
        </w:rPr>
        <w:t>Do not make discouraging remarks about your employer/colleagues.  Doing this in the presence of others may be deemed as bullying and/or harassment.</w:t>
      </w:r>
    </w:p>
    <w:p w14:paraId="54222A60" w14:textId="77777777" w:rsidR="004F62A9" w:rsidRDefault="004F62A9" w:rsidP="0054436F">
      <w:pPr>
        <w:pStyle w:val="ListParagraph"/>
        <w:numPr>
          <w:ilvl w:val="0"/>
          <w:numId w:val="18"/>
        </w:numPr>
        <w:spacing w:line="300" w:lineRule="auto"/>
        <w:ind w:left="714" w:hanging="357"/>
        <w:rPr>
          <w:rFonts w:ascii="Century Gothic" w:hAnsi="Century Gothic"/>
        </w:rPr>
      </w:pPr>
      <w:r>
        <w:rPr>
          <w:rFonts w:ascii="Century Gothic" w:hAnsi="Century Gothic"/>
        </w:rPr>
        <w:t>Act in accordance with the school’s E-Communications Policy and any specific guidance on the use of social networking sites.</w:t>
      </w:r>
    </w:p>
    <w:p w14:paraId="3DC07473" w14:textId="77777777" w:rsidR="004F62A9" w:rsidRPr="0054436F" w:rsidRDefault="004F62A9" w:rsidP="0054436F">
      <w:pPr>
        <w:pStyle w:val="ListParagraph"/>
        <w:numPr>
          <w:ilvl w:val="0"/>
          <w:numId w:val="18"/>
        </w:numPr>
        <w:spacing w:line="300" w:lineRule="auto"/>
        <w:ind w:left="714" w:hanging="357"/>
        <w:rPr>
          <w:rFonts w:ascii="Century Gothic" w:hAnsi="Century Gothic"/>
        </w:rPr>
      </w:pPr>
      <w:r>
        <w:rPr>
          <w:rFonts w:ascii="Century Gothic" w:hAnsi="Century Gothic"/>
        </w:rPr>
        <w:t>Other user</w:t>
      </w:r>
      <w:r w:rsidR="00E51149">
        <w:rPr>
          <w:rFonts w:ascii="Century Gothic" w:hAnsi="Century Gothic"/>
        </w:rPr>
        <w:t>s</w:t>
      </w:r>
      <w:r>
        <w:rPr>
          <w:rFonts w:ascii="Century Gothic" w:hAnsi="Century Gothic"/>
        </w:rPr>
        <w:t xml:space="preserve"> could post a photo on their profile in which you are named, so think about any photos you appear in.  On Facebook, you can ‘untag’ yourself from a photo.  If you do find inappropriate references to you and/or images of you posted by a ‘friend’ online, you should contact them and the site to have the material removed.</w:t>
      </w:r>
    </w:p>
    <w:p w14:paraId="1B4035DF" w14:textId="77777777" w:rsidR="004F62A9" w:rsidRPr="004F62A9" w:rsidRDefault="004F62A9" w:rsidP="0054436F">
      <w:pPr>
        <w:pStyle w:val="ListParagraph"/>
        <w:numPr>
          <w:ilvl w:val="0"/>
          <w:numId w:val="18"/>
        </w:numPr>
        <w:spacing w:line="300" w:lineRule="auto"/>
        <w:ind w:left="714" w:hanging="357"/>
        <w:rPr>
          <w:rFonts w:ascii="Century Gothic" w:hAnsi="Century Gothic"/>
        </w:rPr>
      </w:pPr>
      <w:r>
        <w:rPr>
          <w:rFonts w:ascii="Century Gothic" w:hAnsi="Century Gothic"/>
        </w:rPr>
        <w:t>Parents and pupils may access your profile and could, if they find the information and/or images it contains offensive, complain to your employer.</w:t>
      </w:r>
    </w:p>
    <w:p w14:paraId="095F7A8A" w14:textId="77777777" w:rsidR="004F62A9" w:rsidRPr="004F62A9" w:rsidRDefault="004F62A9" w:rsidP="0054436F">
      <w:pPr>
        <w:pStyle w:val="ListParagraph"/>
        <w:numPr>
          <w:ilvl w:val="0"/>
          <w:numId w:val="18"/>
        </w:numPr>
        <w:spacing w:line="300" w:lineRule="auto"/>
        <w:ind w:left="714" w:hanging="357"/>
        <w:rPr>
          <w:rFonts w:ascii="Century Gothic" w:hAnsi="Century Gothic"/>
        </w:rPr>
      </w:pPr>
      <w:r>
        <w:rPr>
          <w:rFonts w:ascii="Century Gothic" w:hAnsi="Century Gothic"/>
        </w:rPr>
        <w:t>If you have any concerns about information on your social networking site or if you are the victim of cyber-bullying, you should contact the Senior Leadership Team or your Trade Union representative immediately.</w:t>
      </w:r>
    </w:p>
    <w:p w14:paraId="2EECC166" w14:textId="77777777" w:rsidR="004F62A9" w:rsidRDefault="004F62A9" w:rsidP="0054436F">
      <w:pPr>
        <w:pStyle w:val="ListParagraph"/>
        <w:numPr>
          <w:ilvl w:val="0"/>
          <w:numId w:val="18"/>
        </w:numPr>
        <w:spacing w:line="300" w:lineRule="auto"/>
        <w:ind w:left="714" w:hanging="357"/>
        <w:rPr>
          <w:rFonts w:ascii="Century Gothic" w:hAnsi="Century Gothic"/>
        </w:rPr>
      </w:pPr>
      <w:r>
        <w:rPr>
          <w:rFonts w:ascii="Century Gothic" w:hAnsi="Century Gothic"/>
        </w:rPr>
        <w:t xml:space="preserve">Do not publish your date of birth and home address on Facebook.  Identity theft is a crime on the rise with criminals using such information to access </w:t>
      </w:r>
      <w:r w:rsidR="00997E1A">
        <w:rPr>
          <w:rFonts w:ascii="Century Gothic" w:hAnsi="Century Gothic"/>
        </w:rPr>
        <w:t>your bank and credit card information.</w:t>
      </w:r>
    </w:p>
    <w:p w14:paraId="4BC4218C" w14:textId="77777777" w:rsidR="00997E1A" w:rsidRDefault="00997E1A" w:rsidP="0054436F">
      <w:pPr>
        <w:pStyle w:val="ListParagraph"/>
        <w:numPr>
          <w:ilvl w:val="0"/>
          <w:numId w:val="18"/>
        </w:numPr>
        <w:spacing w:line="300" w:lineRule="auto"/>
        <w:ind w:left="714" w:hanging="357"/>
        <w:rPr>
          <w:rFonts w:ascii="Century Gothic" w:hAnsi="Century Gothic"/>
        </w:rPr>
      </w:pPr>
      <w:r>
        <w:rPr>
          <w:rFonts w:ascii="Century Gothic" w:hAnsi="Century Gothic"/>
        </w:rPr>
        <w:t>Stop the network provider from passing on your details to other companies for research and advertising purposes.  For example, to stop Facebook from forwarding your details, click ‘Privacy Settings’, under ‘Applications and Websites’ click ’edit your settings’.  Scroll down to ‘instant personalisation’ and make sure the checkbox for ‘enable instant personalisation on partner websites’ is unchecked.</w:t>
      </w:r>
    </w:p>
    <w:p w14:paraId="3E47DA3E" w14:textId="77777777" w:rsidR="00997E1A" w:rsidRPr="004F62A9" w:rsidRDefault="00997E1A" w:rsidP="0054436F">
      <w:pPr>
        <w:pStyle w:val="ListParagraph"/>
        <w:numPr>
          <w:ilvl w:val="0"/>
          <w:numId w:val="18"/>
        </w:numPr>
        <w:spacing w:line="300" w:lineRule="auto"/>
        <w:ind w:left="714" w:hanging="357"/>
        <w:rPr>
          <w:rFonts w:ascii="Century Gothic" w:hAnsi="Century Gothic"/>
        </w:rPr>
      </w:pPr>
      <w:r>
        <w:rPr>
          <w:rFonts w:ascii="Century Gothic" w:hAnsi="Century Gothic"/>
        </w:rPr>
        <w:t>Ensure that any comments and/or images could not be deemed defamatory or in breach of copyright legislation.</w:t>
      </w:r>
    </w:p>
    <w:p w14:paraId="658C42F4" w14:textId="77777777" w:rsidR="00546704" w:rsidRPr="00546704" w:rsidRDefault="00546704" w:rsidP="00546704">
      <w:pPr>
        <w:rPr>
          <w:rFonts w:ascii="Century Gothic" w:hAnsi="Century Gothic"/>
          <w:b/>
          <w:sz w:val="22"/>
          <w:szCs w:val="22"/>
        </w:rPr>
      </w:pPr>
    </w:p>
    <w:p w14:paraId="50F180F4" w14:textId="77777777" w:rsidR="00546704" w:rsidRPr="00546704" w:rsidRDefault="00546704" w:rsidP="00546704">
      <w:pPr>
        <w:rPr>
          <w:rFonts w:ascii="Century Gothic" w:hAnsi="Century Gothic"/>
          <w:sz w:val="22"/>
          <w:szCs w:val="22"/>
        </w:rPr>
      </w:pPr>
    </w:p>
    <w:p w14:paraId="5BECE336" w14:textId="77777777" w:rsidR="009C699D" w:rsidRPr="00546704" w:rsidRDefault="009C699D" w:rsidP="009C699D">
      <w:pPr>
        <w:rPr>
          <w:rFonts w:ascii="Century Gothic" w:hAnsi="Century Gothic"/>
          <w:sz w:val="22"/>
          <w:szCs w:val="22"/>
        </w:rPr>
      </w:pPr>
    </w:p>
    <w:p w14:paraId="29D56EE7" w14:textId="77777777" w:rsidR="008E56D6" w:rsidRPr="00546704" w:rsidRDefault="008E56D6" w:rsidP="008E56D6">
      <w:pPr>
        <w:rPr>
          <w:rFonts w:ascii="Century Gothic" w:hAnsi="Century Gothic"/>
          <w:b/>
          <w:sz w:val="22"/>
          <w:szCs w:val="22"/>
        </w:rPr>
      </w:pPr>
    </w:p>
    <w:p w14:paraId="7C0C570D" w14:textId="77777777" w:rsidR="00B7356C" w:rsidRPr="00546704" w:rsidRDefault="00B7356C" w:rsidP="00B7356C">
      <w:pPr>
        <w:rPr>
          <w:rFonts w:ascii="Century Gothic" w:hAnsi="Century Gothic"/>
          <w:sz w:val="22"/>
          <w:szCs w:val="22"/>
        </w:rPr>
      </w:pPr>
    </w:p>
    <w:sectPr w:rsidR="00B7356C" w:rsidRPr="00546704" w:rsidSect="00A41BDC">
      <w:footerReference w:type="even" r:id="rId9"/>
      <w:footerReference w:type="default" r:id="rId10"/>
      <w:pgSz w:w="11906" w:h="16838" w:code="9"/>
      <w:pgMar w:top="1134" w:right="1134" w:bottom="1134" w:left="1134"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99D54" w14:textId="77777777" w:rsidR="00B90D50" w:rsidRDefault="00B90D50">
      <w:r>
        <w:separator/>
      </w:r>
    </w:p>
  </w:endnote>
  <w:endnote w:type="continuationSeparator" w:id="0">
    <w:p w14:paraId="2B7560A2" w14:textId="77777777" w:rsidR="00B90D50" w:rsidRDefault="00B9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04F71" w14:textId="77777777" w:rsidR="007F1E2C" w:rsidRDefault="007F1E2C" w:rsidP="007F1E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4E47200" w14:textId="77777777" w:rsidR="007F1E2C" w:rsidRDefault="007F1E2C" w:rsidP="007F1E2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808080" w:themeColor="background1" w:themeShade="80"/>
        <w:sz w:val="16"/>
        <w:szCs w:val="16"/>
      </w:rPr>
      <w:id w:val="-1545051970"/>
      <w:docPartObj>
        <w:docPartGallery w:val="Page Numbers (Bottom of Page)"/>
        <w:docPartUnique/>
      </w:docPartObj>
    </w:sdtPr>
    <w:sdtEndPr/>
    <w:sdtContent>
      <w:sdt>
        <w:sdtPr>
          <w:rPr>
            <w:rFonts w:ascii="Century Gothic" w:hAnsi="Century Gothic"/>
            <w:color w:val="808080" w:themeColor="background1" w:themeShade="80"/>
            <w:sz w:val="16"/>
            <w:szCs w:val="16"/>
          </w:rPr>
          <w:id w:val="1728636285"/>
          <w:docPartObj>
            <w:docPartGallery w:val="Page Numbers (Top of Page)"/>
            <w:docPartUnique/>
          </w:docPartObj>
        </w:sdtPr>
        <w:sdtEndPr/>
        <w:sdtContent>
          <w:p w14:paraId="037E8D53" w14:textId="77777777" w:rsidR="00A41BDC" w:rsidRPr="00A41BDC" w:rsidRDefault="00A41BDC">
            <w:pPr>
              <w:pStyle w:val="Footer"/>
              <w:jc w:val="center"/>
              <w:rPr>
                <w:rFonts w:ascii="Century Gothic" w:hAnsi="Century Gothic"/>
                <w:color w:val="808080" w:themeColor="background1" w:themeShade="80"/>
                <w:sz w:val="16"/>
                <w:szCs w:val="16"/>
              </w:rPr>
            </w:pPr>
            <w:r w:rsidRPr="00A41BDC">
              <w:rPr>
                <w:rFonts w:ascii="Century Gothic" w:hAnsi="Century Gothic"/>
                <w:color w:val="808080" w:themeColor="background1" w:themeShade="80"/>
                <w:sz w:val="16"/>
                <w:szCs w:val="16"/>
              </w:rPr>
              <w:t xml:space="preserve">Page </w:t>
            </w:r>
            <w:r w:rsidRPr="00A41BDC">
              <w:rPr>
                <w:rFonts w:ascii="Century Gothic" w:hAnsi="Century Gothic"/>
                <w:bCs/>
                <w:color w:val="808080" w:themeColor="background1" w:themeShade="80"/>
                <w:sz w:val="16"/>
                <w:szCs w:val="16"/>
              </w:rPr>
              <w:fldChar w:fldCharType="begin"/>
            </w:r>
            <w:r w:rsidRPr="00A41BDC">
              <w:rPr>
                <w:rFonts w:ascii="Century Gothic" w:hAnsi="Century Gothic"/>
                <w:bCs/>
                <w:color w:val="808080" w:themeColor="background1" w:themeShade="80"/>
                <w:sz w:val="16"/>
                <w:szCs w:val="16"/>
              </w:rPr>
              <w:instrText xml:space="preserve"> PAGE </w:instrText>
            </w:r>
            <w:r w:rsidRPr="00A41BDC">
              <w:rPr>
                <w:rFonts w:ascii="Century Gothic" w:hAnsi="Century Gothic"/>
                <w:bCs/>
                <w:color w:val="808080" w:themeColor="background1" w:themeShade="80"/>
                <w:sz w:val="16"/>
                <w:szCs w:val="16"/>
              </w:rPr>
              <w:fldChar w:fldCharType="separate"/>
            </w:r>
            <w:r w:rsidR="00E51149">
              <w:rPr>
                <w:rFonts w:ascii="Century Gothic" w:hAnsi="Century Gothic"/>
                <w:bCs/>
                <w:noProof/>
                <w:color w:val="808080" w:themeColor="background1" w:themeShade="80"/>
                <w:sz w:val="16"/>
                <w:szCs w:val="16"/>
              </w:rPr>
              <w:t>1</w:t>
            </w:r>
            <w:r w:rsidRPr="00A41BDC">
              <w:rPr>
                <w:rFonts w:ascii="Century Gothic" w:hAnsi="Century Gothic"/>
                <w:bCs/>
                <w:color w:val="808080" w:themeColor="background1" w:themeShade="80"/>
                <w:sz w:val="16"/>
                <w:szCs w:val="16"/>
              </w:rPr>
              <w:fldChar w:fldCharType="end"/>
            </w:r>
            <w:r w:rsidRPr="00A41BDC">
              <w:rPr>
                <w:rFonts w:ascii="Century Gothic" w:hAnsi="Century Gothic"/>
                <w:color w:val="808080" w:themeColor="background1" w:themeShade="80"/>
                <w:sz w:val="16"/>
                <w:szCs w:val="16"/>
              </w:rPr>
              <w:t xml:space="preserve"> of </w:t>
            </w:r>
            <w:r w:rsidRPr="00A41BDC">
              <w:rPr>
                <w:rFonts w:ascii="Century Gothic" w:hAnsi="Century Gothic"/>
                <w:bCs/>
                <w:color w:val="808080" w:themeColor="background1" w:themeShade="80"/>
                <w:sz w:val="16"/>
                <w:szCs w:val="16"/>
              </w:rPr>
              <w:fldChar w:fldCharType="begin"/>
            </w:r>
            <w:r w:rsidRPr="00A41BDC">
              <w:rPr>
                <w:rFonts w:ascii="Century Gothic" w:hAnsi="Century Gothic"/>
                <w:bCs/>
                <w:color w:val="808080" w:themeColor="background1" w:themeShade="80"/>
                <w:sz w:val="16"/>
                <w:szCs w:val="16"/>
              </w:rPr>
              <w:instrText xml:space="preserve"> NUMPAGES  </w:instrText>
            </w:r>
            <w:r w:rsidRPr="00A41BDC">
              <w:rPr>
                <w:rFonts w:ascii="Century Gothic" w:hAnsi="Century Gothic"/>
                <w:bCs/>
                <w:color w:val="808080" w:themeColor="background1" w:themeShade="80"/>
                <w:sz w:val="16"/>
                <w:szCs w:val="16"/>
              </w:rPr>
              <w:fldChar w:fldCharType="separate"/>
            </w:r>
            <w:r w:rsidR="00E51149">
              <w:rPr>
                <w:rFonts w:ascii="Century Gothic" w:hAnsi="Century Gothic"/>
                <w:bCs/>
                <w:noProof/>
                <w:color w:val="808080" w:themeColor="background1" w:themeShade="80"/>
                <w:sz w:val="16"/>
                <w:szCs w:val="16"/>
              </w:rPr>
              <w:t>7</w:t>
            </w:r>
            <w:r w:rsidRPr="00A41BDC">
              <w:rPr>
                <w:rFonts w:ascii="Century Gothic" w:hAnsi="Century Gothic"/>
                <w:bCs/>
                <w:color w:val="808080" w:themeColor="background1" w:themeShade="80"/>
                <w:sz w:val="16"/>
                <w:szCs w:val="16"/>
              </w:rPr>
              <w:fldChar w:fldCharType="end"/>
            </w:r>
          </w:p>
        </w:sdtContent>
      </w:sdt>
    </w:sdtContent>
  </w:sdt>
  <w:p w14:paraId="29006C5D" w14:textId="77777777" w:rsidR="005A49A3" w:rsidRDefault="005A4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A0301" w14:textId="77777777" w:rsidR="00B90D50" w:rsidRDefault="00B90D50">
      <w:r>
        <w:separator/>
      </w:r>
    </w:p>
  </w:footnote>
  <w:footnote w:type="continuationSeparator" w:id="0">
    <w:p w14:paraId="02620154" w14:textId="77777777" w:rsidR="00B90D50" w:rsidRDefault="00B90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1E77"/>
    <w:multiLevelType w:val="hybridMultilevel"/>
    <w:tmpl w:val="E8FA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6684A"/>
    <w:multiLevelType w:val="hybridMultilevel"/>
    <w:tmpl w:val="61A0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41413"/>
    <w:multiLevelType w:val="hybridMultilevel"/>
    <w:tmpl w:val="83D8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C611F"/>
    <w:multiLevelType w:val="hybridMultilevel"/>
    <w:tmpl w:val="4A42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17E1"/>
    <w:multiLevelType w:val="hybridMultilevel"/>
    <w:tmpl w:val="9A4E2B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29195465"/>
    <w:multiLevelType w:val="hybridMultilevel"/>
    <w:tmpl w:val="C5D0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340DC"/>
    <w:multiLevelType w:val="hybridMultilevel"/>
    <w:tmpl w:val="E386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632322"/>
    <w:multiLevelType w:val="hybridMultilevel"/>
    <w:tmpl w:val="287A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54935"/>
    <w:multiLevelType w:val="hybridMultilevel"/>
    <w:tmpl w:val="8FB8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F3362"/>
    <w:multiLevelType w:val="hybridMultilevel"/>
    <w:tmpl w:val="E7F2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24154"/>
    <w:multiLevelType w:val="hybridMultilevel"/>
    <w:tmpl w:val="0664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E20B9"/>
    <w:multiLevelType w:val="hybridMultilevel"/>
    <w:tmpl w:val="2A94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83716"/>
    <w:multiLevelType w:val="hybridMultilevel"/>
    <w:tmpl w:val="DD20A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0F7565"/>
    <w:multiLevelType w:val="hybridMultilevel"/>
    <w:tmpl w:val="E41A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764120"/>
    <w:multiLevelType w:val="hybridMultilevel"/>
    <w:tmpl w:val="56EAA76E"/>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5" w15:restartNumberingAfterBreak="0">
    <w:nsid w:val="6FA25F87"/>
    <w:multiLevelType w:val="hybridMultilevel"/>
    <w:tmpl w:val="F0E4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1B449C"/>
    <w:multiLevelType w:val="hybridMultilevel"/>
    <w:tmpl w:val="9BEA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A0302B"/>
    <w:multiLevelType w:val="hybridMultilevel"/>
    <w:tmpl w:val="5BF0883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10"/>
  </w:num>
  <w:num w:numId="2">
    <w:abstractNumId w:val="2"/>
  </w:num>
  <w:num w:numId="3">
    <w:abstractNumId w:val="1"/>
  </w:num>
  <w:num w:numId="4">
    <w:abstractNumId w:val="15"/>
  </w:num>
  <w:num w:numId="5">
    <w:abstractNumId w:val="5"/>
  </w:num>
  <w:num w:numId="6">
    <w:abstractNumId w:val="12"/>
  </w:num>
  <w:num w:numId="7">
    <w:abstractNumId w:val="17"/>
  </w:num>
  <w:num w:numId="8">
    <w:abstractNumId w:val="4"/>
  </w:num>
  <w:num w:numId="9">
    <w:abstractNumId w:val="14"/>
  </w:num>
  <w:num w:numId="10">
    <w:abstractNumId w:val="9"/>
  </w:num>
  <w:num w:numId="11">
    <w:abstractNumId w:val="3"/>
  </w:num>
  <w:num w:numId="12">
    <w:abstractNumId w:val="11"/>
  </w:num>
  <w:num w:numId="13">
    <w:abstractNumId w:val="8"/>
  </w:num>
  <w:num w:numId="14">
    <w:abstractNumId w:val="0"/>
  </w:num>
  <w:num w:numId="15">
    <w:abstractNumId w:val="16"/>
  </w:num>
  <w:num w:numId="16">
    <w:abstractNumId w:val="6"/>
  </w:num>
  <w:num w:numId="17">
    <w:abstractNumId w:val="13"/>
  </w:num>
  <w:num w:numId="18">
    <w:abstractNumId w:val="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se Foster">
    <w15:presenceInfo w15:providerId="AD" w15:userId="S-1-5-21-3968026828-1738777019-3696572368-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11"/>
    <w:rsid w:val="00001841"/>
    <w:rsid w:val="00005302"/>
    <w:rsid w:val="000211B1"/>
    <w:rsid w:val="00046214"/>
    <w:rsid w:val="00080C54"/>
    <w:rsid w:val="00085E3A"/>
    <w:rsid w:val="00093B3B"/>
    <w:rsid w:val="000D1036"/>
    <w:rsid w:val="00106B16"/>
    <w:rsid w:val="00116E25"/>
    <w:rsid w:val="001838B2"/>
    <w:rsid w:val="001A57D5"/>
    <w:rsid w:val="001B0ED5"/>
    <w:rsid w:val="00204718"/>
    <w:rsid w:val="00251BFC"/>
    <w:rsid w:val="0027360D"/>
    <w:rsid w:val="00294A1A"/>
    <w:rsid w:val="002F1288"/>
    <w:rsid w:val="00321734"/>
    <w:rsid w:val="00326492"/>
    <w:rsid w:val="00335CD0"/>
    <w:rsid w:val="00340711"/>
    <w:rsid w:val="00357AE5"/>
    <w:rsid w:val="00377B61"/>
    <w:rsid w:val="00380358"/>
    <w:rsid w:val="003974C9"/>
    <w:rsid w:val="003C4293"/>
    <w:rsid w:val="00450AB1"/>
    <w:rsid w:val="004B2C7E"/>
    <w:rsid w:val="004C5FE2"/>
    <w:rsid w:val="004E42D9"/>
    <w:rsid w:val="004F62A9"/>
    <w:rsid w:val="0054436F"/>
    <w:rsid w:val="00546704"/>
    <w:rsid w:val="00551E8F"/>
    <w:rsid w:val="005A49A3"/>
    <w:rsid w:val="00626FEA"/>
    <w:rsid w:val="006518B2"/>
    <w:rsid w:val="00682F80"/>
    <w:rsid w:val="00684A74"/>
    <w:rsid w:val="006D5C1A"/>
    <w:rsid w:val="006F677A"/>
    <w:rsid w:val="007551E8"/>
    <w:rsid w:val="0079598B"/>
    <w:rsid w:val="007A1490"/>
    <w:rsid w:val="007A285C"/>
    <w:rsid w:val="007F1E2C"/>
    <w:rsid w:val="00832E41"/>
    <w:rsid w:val="0084560E"/>
    <w:rsid w:val="00853421"/>
    <w:rsid w:val="00874BE0"/>
    <w:rsid w:val="008843BF"/>
    <w:rsid w:val="008A5E40"/>
    <w:rsid w:val="008B6286"/>
    <w:rsid w:val="008C4370"/>
    <w:rsid w:val="008D78C9"/>
    <w:rsid w:val="008E56D6"/>
    <w:rsid w:val="008E56E0"/>
    <w:rsid w:val="009332E1"/>
    <w:rsid w:val="00997E1A"/>
    <w:rsid w:val="009A588A"/>
    <w:rsid w:val="009B3A24"/>
    <w:rsid w:val="009C0E14"/>
    <w:rsid w:val="009C699D"/>
    <w:rsid w:val="00A41BDC"/>
    <w:rsid w:val="00A5418D"/>
    <w:rsid w:val="00A82663"/>
    <w:rsid w:val="00A85CDF"/>
    <w:rsid w:val="00A8763B"/>
    <w:rsid w:val="00A96708"/>
    <w:rsid w:val="00AC76DB"/>
    <w:rsid w:val="00B34DF8"/>
    <w:rsid w:val="00B63379"/>
    <w:rsid w:val="00B7356C"/>
    <w:rsid w:val="00B75D00"/>
    <w:rsid w:val="00B87F92"/>
    <w:rsid w:val="00B90D50"/>
    <w:rsid w:val="00BC14A4"/>
    <w:rsid w:val="00BD5597"/>
    <w:rsid w:val="00BF45C1"/>
    <w:rsid w:val="00C05DDE"/>
    <w:rsid w:val="00C12C87"/>
    <w:rsid w:val="00C137EA"/>
    <w:rsid w:val="00C86641"/>
    <w:rsid w:val="00CE3264"/>
    <w:rsid w:val="00CE68C2"/>
    <w:rsid w:val="00CF539A"/>
    <w:rsid w:val="00CF55A0"/>
    <w:rsid w:val="00CF5A94"/>
    <w:rsid w:val="00D20FBB"/>
    <w:rsid w:val="00D80E36"/>
    <w:rsid w:val="00D83395"/>
    <w:rsid w:val="00E51149"/>
    <w:rsid w:val="00E6095A"/>
    <w:rsid w:val="00E9685A"/>
    <w:rsid w:val="00EA7D31"/>
    <w:rsid w:val="00EB2BEF"/>
    <w:rsid w:val="00EB57F1"/>
    <w:rsid w:val="00F41431"/>
    <w:rsid w:val="00F61607"/>
    <w:rsid w:val="00F81525"/>
    <w:rsid w:val="00FB6913"/>
    <w:rsid w:val="00FE570A"/>
    <w:rsid w:val="00FE5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A3090"/>
  <w15:docId w15:val="{791D4E7A-B049-462F-8576-E57ABABD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jc w:val="center"/>
      <w:outlineLvl w:val="1"/>
    </w:pPr>
    <w:rPr>
      <w:rFonts w:ascii="Comic Sans MS" w:hAnsi="Comic Sans MS"/>
      <w:b/>
      <w:sz w:val="28"/>
      <w:u w:val="single"/>
    </w:rPr>
  </w:style>
  <w:style w:type="paragraph" w:styleId="Heading5">
    <w:name w:val="heading 5"/>
    <w:basedOn w:val="Normal"/>
    <w:next w:val="Normal"/>
    <w:link w:val="Heading5Char"/>
    <w:unhideWhenUsed/>
    <w:qFormat/>
    <w:rsid w:val="00C8664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link w:val="FooterChar"/>
    <w:uiPriority w:val="99"/>
    <w:rsid w:val="00832E41"/>
    <w:pPr>
      <w:tabs>
        <w:tab w:val="center" w:pos="4153"/>
        <w:tab w:val="right" w:pos="8306"/>
      </w:tabs>
    </w:pPr>
  </w:style>
  <w:style w:type="character" w:styleId="PageNumber">
    <w:name w:val="page number"/>
    <w:basedOn w:val="DefaultParagraphFont"/>
    <w:rsid w:val="007F1E2C"/>
  </w:style>
  <w:style w:type="table" w:styleId="TableGrid">
    <w:name w:val="Table Grid"/>
    <w:basedOn w:val="TableNormal"/>
    <w:rsid w:val="009C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F55A0"/>
    <w:rPr>
      <w:sz w:val="24"/>
      <w:lang w:eastAsia="en-US"/>
    </w:rPr>
  </w:style>
  <w:style w:type="character" w:customStyle="1" w:styleId="FooterChar">
    <w:name w:val="Footer Char"/>
    <w:basedOn w:val="DefaultParagraphFont"/>
    <w:link w:val="Footer"/>
    <w:uiPriority w:val="99"/>
    <w:rsid w:val="005A49A3"/>
    <w:rPr>
      <w:lang w:eastAsia="en-US"/>
    </w:rPr>
  </w:style>
  <w:style w:type="paragraph" w:styleId="BalloonText">
    <w:name w:val="Balloon Text"/>
    <w:basedOn w:val="Normal"/>
    <w:link w:val="BalloonTextChar"/>
    <w:uiPriority w:val="99"/>
    <w:semiHidden/>
    <w:unhideWhenUsed/>
    <w:rsid w:val="00CE3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264"/>
    <w:rPr>
      <w:rFonts w:ascii="Segoe UI" w:hAnsi="Segoe UI" w:cs="Segoe UI"/>
      <w:sz w:val="18"/>
      <w:szCs w:val="18"/>
      <w:lang w:eastAsia="en-US"/>
    </w:rPr>
  </w:style>
  <w:style w:type="character" w:styleId="Emphasis">
    <w:name w:val="Emphasis"/>
    <w:basedOn w:val="DefaultParagraphFont"/>
    <w:qFormat/>
    <w:rsid w:val="00FE5EC6"/>
    <w:rPr>
      <w:i/>
      <w:iCs/>
    </w:rPr>
  </w:style>
  <w:style w:type="character" w:customStyle="1" w:styleId="Heading5Char">
    <w:name w:val="Heading 5 Char"/>
    <w:basedOn w:val="DefaultParagraphFont"/>
    <w:link w:val="Heading5"/>
    <w:rsid w:val="00C86641"/>
    <w:rPr>
      <w:rFonts w:asciiTheme="majorHAnsi" w:eastAsiaTheme="majorEastAsia" w:hAnsiTheme="majorHAnsi" w:cstheme="majorBidi"/>
      <w:color w:val="243F60" w:themeColor="accent1" w:themeShade="7F"/>
      <w:lang w:eastAsia="en-US"/>
    </w:rPr>
  </w:style>
  <w:style w:type="paragraph" w:styleId="ListParagraph">
    <w:name w:val="List Paragraph"/>
    <w:basedOn w:val="Normal"/>
    <w:uiPriority w:val="34"/>
    <w:qFormat/>
    <w:rsid w:val="00EA7D31"/>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D20FB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22AC-CA76-4181-870C-B1311835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Pages>
  <Words>2243</Words>
  <Characters>14521</Characters>
  <Application>Microsoft Office Word</Application>
  <DocSecurity>0</DocSecurity>
  <Lines>121</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DALE COMMUNITY PRIMARY SCHOOL</vt:lpstr>
      <vt:lpstr>    </vt:lpstr>
    </vt:vector>
  </TitlesOfParts>
  <Company>HOME</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COMMUNITY PRIMARY SCHOOL</dc:title>
  <dc:creator>Alison Crossley</dc:creator>
  <cp:lastModifiedBy>Louise Foster</cp:lastModifiedBy>
  <cp:revision>22</cp:revision>
  <cp:lastPrinted>2016-04-15T09:46:00Z</cp:lastPrinted>
  <dcterms:created xsi:type="dcterms:W3CDTF">2021-09-29T11:38:00Z</dcterms:created>
  <dcterms:modified xsi:type="dcterms:W3CDTF">2023-09-27T12:54:00Z</dcterms:modified>
</cp:coreProperties>
</file>