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890951579"/>
            <w:docPartObj>
              <w:docPartGallery w:val="Cover Pages"/>
              <w:docPartUnique/>
            </w:docPartObj>
          </w:sdtPr>
          <w:sdtEndPr>
            <w:rPr>
              <w:b w:val="0"/>
            </w:rPr>
          </w:sdtEndPr>
          <w:sdtContent>
            <w:p w14:paraId="4FA0AB88" w14:textId="77777777" w:rsidR="00BB7EDD" w:rsidRDefault="00BB7EDD" w:rsidP="00BB7EDD">
              <w:pPr>
                <w:spacing w:after="200" w:line="276" w:lineRule="auto"/>
              </w:pPr>
            </w:p>
            <w:p w14:paraId="61E153CD" w14:textId="77777777" w:rsidR="00BB7EDD" w:rsidRDefault="00BB7EDD" w:rsidP="00BB7ED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B7EDD" w14:paraId="53AB5531" w14:textId="77777777" w:rsidTr="009F4BDF">
                <w:tc>
                  <w:tcPr>
                    <w:tcW w:w="5665" w:type="dxa"/>
                  </w:tcPr>
                  <w:p w14:paraId="1C58BFAF" w14:textId="77777777" w:rsidR="00BB7EDD" w:rsidRDefault="00BB7EDD" w:rsidP="009F4BDF">
                    <w:pPr>
                      <w:jc w:val="center"/>
                      <w:rPr>
                        <w:color w:val="1F0288"/>
                      </w:rPr>
                    </w:pPr>
                  </w:p>
                  <w:p w14:paraId="13BE58BF" w14:textId="77777777" w:rsidR="00BB7EDD" w:rsidRPr="00455CFB" w:rsidRDefault="00BB7EDD" w:rsidP="009F4BDF">
                    <w:pPr>
                      <w:jc w:val="center"/>
                      <w:rPr>
                        <w:color w:val="1F0288"/>
                      </w:rPr>
                    </w:pPr>
                  </w:p>
                  <w:p w14:paraId="085F4565" w14:textId="77777777"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49F5FB66" w14:textId="77777777"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7CBA4B5F" w14:textId="77777777" w:rsidR="00BB7EDD" w:rsidRPr="00A21F50" w:rsidRDefault="00BB7EDD" w:rsidP="009F4BD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11EA7B1E" w14:textId="77777777" w:rsidR="00BB7EDD" w:rsidRPr="00A21F50" w:rsidRDefault="00BB7EDD" w:rsidP="009F4BDF">
                    <w:pPr>
                      <w:tabs>
                        <w:tab w:val="left" w:pos="1200"/>
                      </w:tabs>
                      <w:jc w:val="center"/>
                      <w:rPr>
                        <w:rFonts w:ascii="Century Gothic" w:hAnsi="Century Gothic"/>
                        <w:b/>
                        <w:color w:val="380297"/>
                        <w:sz w:val="40"/>
                        <w:szCs w:val="40"/>
                      </w:rPr>
                    </w:pPr>
                  </w:p>
                  <w:p w14:paraId="6B81EE42" w14:textId="77777777" w:rsidR="00BB7EDD" w:rsidRPr="00A21F50" w:rsidRDefault="00BB7EDD" w:rsidP="009F4BDF">
                    <w:pPr>
                      <w:tabs>
                        <w:tab w:val="left" w:pos="1200"/>
                      </w:tabs>
                      <w:jc w:val="center"/>
                      <w:rPr>
                        <w:rFonts w:ascii="Century Gothic" w:hAnsi="Century Gothic"/>
                        <w:b/>
                        <w:color w:val="380297"/>
                        <w:sz w:val="40"/>
                        <w:szCs w:val="40"/>
                      </w:rPr>
                    </w:pPr>
                  </w:p>
                  <w:p w14:paraId="729E5B4D" w14:textId="77777777" w:rsidR="00A23401" w:rsidRDefault="00A23401" w:rsidP="00A23401">
                    <w:pPr>
                      <w:jc w:val="center"/>
                      <w:rPr>
                        <w:rFonts w:ascii="Century Gothic" w:hAnsi="Century Gothic"/>
                        <w:b/>
                        <w:color w:val="380297"/>
                        <w:sz w:val="40"/>
                        <w:szCs w:val="40"/>
                      </w:rPr>
                    </w:pPr>
                    <w:r>
                      <w:rPr>
                        <w:rFonts w:ascii="Century Gothic" w:hAnsi="Century Gothic"/>
                        <w:b/>
                        <w:color w:val="380297"/>
                        <w:sz w:val="40"/>
                        <w:szCs w:val="40"/>
                      </w:rPr>
                      <w:t>ICT Acceptable Use</w:t>
                    </w:r>
                  </w:p>
                  <w:p w14:paraId="40218698" w14:textId="77777777" w:rsidR="00BB7EDD" w:rsidRPr="00A21F50" w:rsidRDefault="00BB7EDD" w:rsidP="009F4BDF">
                    <w:pPr>
                      <w:jc w:val="center"/>
                      <w:rPr>
                        <w:rFonts w:ascii="Century Gothic" w:hAnsi="Century Gothic"/>
                        <w:b/>
                        <w:color w:val="380297"/>
                        <w:sz w:val="40"/>
                        <w:szCs w:val="40"/>
                      </w:rPr>
                    </w:pPr>
                    <w:r>
                      <w:rPr>
                        <w:rFonts w:ascii="Century Gothic" w:hAnsi="Century Gothic"/>
                        <w:b/>
                        <w:color w:val="380297"/>
                        <w:sz w:val="40"/>
                        <w:szCs w:val="40"/>
                      </w:rPr>
                      <w:t xml:space="preserve"> Policy</w:t>
                    </w:r>
                  </w:p>
                  <w:p w14:paraId="6135452A" w14:textId="77777777" w:rsidR="00BB7EDD" w:rsidRDefault="00BB7EDD" w:rsidP="009F4BDF">
                    <w:pPr>
                      <w:jc w:val="center"/>
                    </w:pPr>
                  </w:p>
                </w:tc>
              </w:tr>
            </w:tbl>
            <w:p w14:paraId="6EF01915" w14:textId="77777777" w:rsidR="00BB7EDD" w:rsidRDefault="00BB7EDD" w:rsidP="00BB7EDD">
              <w:r w:rsidRPr="006F054D">
                <w:rPr>
                  <w:noProof/>
                  <w:lang w:eastAsia="en-GB"/>
                </w:rPr>
                <w:drawing>
                  <wp:inline distT="0" distB="0" distL="0" distR="0" wp14:anchorId="40EB2BD3" wp14:editId="18FD0F2D">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BFF2422" w14:textId="77777777" w:rsidR="00BB7EDD" w:rsidRDefault="00BB7EDD" w:rsidP="00BB7EDD"/>
            <w:p w14:paraId="5619D63C" w14:textId="77777777" w:rsidR="00BB7EDD" w:rsidRDefault="00BB7EDD" w:rsidP="00BB7EDD"/>
            <w:p w14:paraId="383CAA3E" w14:textId="77777777" w:rsidR="00BB7EDD" w:rsidRDefault="00BB7EDD" w:rsidP="00BB7EDD"/>
            <w:p w14:paraId="0A5BDC53" w14:textId="77777777" w:rsidR="00BB7EDD" w:rsidRDefault="00BB7EDD" w:rsidP="00BB7EDD">
              <w:pPr>
                <w:tabs>
                  <w:tab w:val="left" w:pos="1200"/>
                </w:tabs>
              </w:pPr>
            </w:p>
            <w:p w14:paraId="012020CA" w14:textId="77777777" w:rsidR="00BB7EDD" w:rsidRDefault="00BB7EDD" w:rsidP="00BB7EDD">
              <w:pPr>
                <w:tabs>
                  <w:tab w:val="left" w:pos="1200"/>
                </w:tabs>
              </w:pPr>
            </w:p>
            <w:p w14:paraId="4896A78B" w14:textId="77777777" w:rsidR="00BB7EDD" w:rsidRDefault="00BB7EDD" w:rsidP="00BB7EDD">
              <w:pPr>
                <w:tabs>
                  <w:tab w:val="left" w:pos="1200"/>
                </w:tabs>
                <w:rPr>
                  <w:b/>
                </w:rPr>
              </w:pPr>
            </w:p>
            <w:p w14:paraId="56A6683F" w14:textId="77777777" w:rsidR="00BB7EDD" w:rsidRDefault="00BB7EDD" w:rsidP="00BB7EDD">
              <w:pPr>
                <w:tabs>
                  <w:tab w:val="left" w:pos="1200"/>
                </w:tabs>
                <w:rPr>
                  <w:b/>
                </w:rPr>
              </w:pPr>
            </w:p>
            <w:p w14:paraId="48FA1BA4" w14:textId="77777777" w:rsidR="00BB7EDD" w:rsidRDefault="00BB7EDD" w:rsidP="00BB7EDD">
              <w:pPr>
                <w:tabs>
                  <w:tab w:val="left" w:pos="1200"/>
                </w:tabs>
                <w:rPr>
                  <w:b/>
                </w:rPr>
              </w:pPr>
            </w:p>
            <w:p w14:paraId="3E034BDA" w14:textId="77777777" w:rsidR="00BB7EDD" w:rsidRDefault="00BB7EDD" w:rsidP="00BB7EDD">
              <w:pPr>
                <w:tabs>
                  <w:tab w:val="left" w:pos="1200"/>
                </w:tabs>
                <w:rPr>
                  <w:b/>
                </w:rPr>
              </w:pPr>
            </w:p>
            <w:p w14:paraId="1F81CBE7" w14:textId="77777777"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5178315D" w14:textId="77777777" w:rsidR="00BB7EDD" w:rsidRPr="00A21F50" w:rsidRDefault="00BB7EDD" w:rsidP="00BB7EDD">
              <w:pPr>
                <w:tabs>
                  <w:tab w:val="left" w:pos="1200"/>
                </w:tabs>
                <w:rPr>
                  <w:rFonts w:ascii="Century Gothic" w:hAnsi="Century Gothic"/>
                  <w:b/>
                  <w:sz w:val="22"/>
                </w:rPr>
              </w:pPr>
            </w:p>
            <w:p w14:paraId="0B0A8B77" w14:textId="77777777"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474E51">
                <w:rPr>
                  <w:rFonts w:ascii="Century Gothic" w:hAnsi="Century Gothic"/>
                  <w:b/>
                  <w:sz w:val="22"/>
                </w:rPr>
                <w:t>Russell Langley</w:t>
              </w:r>
            </w:p>
            <w:p w14:paraId="2E94FD11" w14:textId="77777777" w:rsidR="00BB7EDD" w:rsidRPr="00A21F50" w:rsidRDefault="00BB7EDD" w:rsidP="00BB7EDD">
              <w:pPr>
                <w:tabs>
                  <w:tab w:val="left" w:pos="1200"/>
                </w:tabs>
                <w:rPr>
                  <w:rFonts w:ascii="Century Gothic" w:hAnsi="Century Gothic"/>
                  <w:b/>
                  <w:sz w:val="22"/>
                </w:rPr>
              </w:pPr>
            </w:p>
            <w:p w14:paraId="24BD4ECB"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5B1CF4">
                <w:rPr>
                  <w:rFonts w:ascii="Century Gothic" w:hAnsi="Century Gothic"/>
                  <w:b/>
                  <w:sz w:val="22"/>
                </w:rPr>
                <w:t>Behaviour and Safety</w:t>
              </w:r>
              <w:r w:rsidRPr="00A21F50">
                <w:rPr>
                  <w:rFonts w:ascii="Century Gothic" w:hAnsi="Century Gothic"/>
                  <w:b/>
                  <w:sz w:val="22"/>
                </w:rPr>
                <w:t xml:space="preserve"> Committee</w:t>
              </w:r>
            </w:p>
            <w:p w14:paraId="0D847E84" w14:textId="77777777" w:rsidR="00BB7EDD" w:rsidRPr="00A21F50" w:rsidRDefault="00BB7EDD" w:rsidP="00BB7EDD">
              <w:pPr>
                <w:tabs>
                  <w:tab w:val="left" w:pos="1200"/>
                </w:tabs>
                <w:rPr>
                  <w:rFonts w:ascii="Century Gothic" w:hAnsi="Century Gothic"/>
                  <w:sz w:val="22"/>
                </w:rPr>
              </w:pPr>
            </w:p>
            <w:p w14:paraId="2EF64D58" w14:textId="77777777" w:rsidR="00BB7EDD" w:rsidRPr="00A21F50" w:rsidRDefault="00BB7EDD" w:rsidP="00BB7EDD">
              <w:pPr>
                <w:tabs>
                  <w:tab w:val="left" w:pos="1200"/>
                </w:tabs>
                <w:rPr>
                  <w:rFonts w:ascii="Century Gothic" w:hAnsi="Century Gothic"/>
                  <w:sz w:val="22"/>
                </w:rPr>
              </w:pPr>
            </w:p>
            <w:p w14:paraId="3A01F612" w14:textId="77777777" w:rsidR="00BB7EDD" w:rsidRPr="00A21F50" w:rsidRDefault="00BB7EDD" w:rsidP="00BB7EDD">
              <w:pPr>
                <w:tabs>
                  <w:tab w:val="left" w:pos="1200"/>
                </w:tabs>
                <w:rPr>
                  <w:rFonts w:ascii="Century Gothic" w:hAnsi="Century Gothic"/>
                  <w:sz w:val="22"/>
                </w:rPr>
              </w:pPr>
            </w:p>
            <w:p w14:paraId="7849E6DA"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A23401">
                <w:rPr>
                  <w:rFonts w:ascii="Century Gothic" w:hAnsi="Century Gothic"/>
                  <w:sz w:val="22"/>
                </w:rPr>
                <w:t xml:space="preserve">Behaviour </w:t>
              </w:r>
              <w:r w:rsidRPr="00A21F50">
                <w:rPr>
                  <w:rFonts w:ascii="Century Gothic" w:hAnsi="Century Gothic"/>
                  <w:sz w:val="22"/>
                </w:rPr>
                <w:t>and</w:t>
              </w:r>
              <w:r w:rsidR="00A23401">
                <w:rPr>
                  <w:rFonts w:ascii="Century Gothic" w:hAnsi="Century Gothic"/>
                  <w:sz w:val="22"/>
                </w:rPr>
                <w:t xml:space="preserve"> Safety</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A23401">
                <w:rPr>
                  <w:rFonts w:ascii="Century Gothic" w:hAnsi="Century Gothic"/>
                  <w:sz w:val="22"/>
                </w:rPr>
                <w:t>22 June 2020</w:t>
              </w:r>
              <w:r w:rsidRPr="00A21F50">
                <w:rPr>
                  <w:rFonts w:ascii="Century Gothic" w:hAnsi="Century Gothic"/>
                  <w:sz w:val="22"/>
                </w:rPr>
                <w:t xml:space="preserve"> </w:t>
              </w:r>
            </w:p>
            <w:p w14:paraId="462A42FD" w14:textId="77777777" w:rsidR="00BB7EDD" w:rsidRPr="00A21F50" w:rsidRDefault="00A23401" w:rsidP="00BB7EDD">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BB7EDD" w:rsidRPr="00A21F50">
                <w:rPr>
                  <w:rFonts w:ascii="Century Gothic" w:hAnsi="Century Gothic"/>
                  <w:sz w:val="22"/>
                </w:rPr>
                <w:t>Committee</w:t>
              </w:r>
            </w:p>
            <w:p w14:paraId="5E58BF3F" w14:textId="77777777" w:rsidR="00BB7EDD" w:rsidRPr="00A21F50" w:rsidRDefault="00BB7EDD" w:rsidP="00BB7EDD">
              <w:pPr>
                <w:tabs>
                  <w:tab w:val="left" w:pos="1200"/>
                </w:tabs>
                <w:rPr>
                  <w:rFonts w:ascii="Century Gothic" w:hAnsi="Century Gothic"/>
                  <w:sz w:val="22"/>
                </w:rPr>
              </w:pPr>
            </w:p>
            <w:p w14:paraId="0DADBDD7"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A23401">
                <w:rPr>
                  <w:rFonts w:ascii="Century Gothic" w:hAnsi="Century Gothic"/>
                  <w:sz w:val="22"/>
                </w:rPr>
                <w:t xml:space="preserve">Behaviour </w:t>
              </w:r>
              <w:r w:rsidR="00A23401" w:rsidRPr="00A21F50">
                <w:rPr>
                  <w:rFonts w:ascii="Century Gothic" w:hAnsi="Century Gothic"/>
                  <w:sz w:val="22"/>
                </w:rPr>
                <w:t>and</w:t>
              </w:r>
              <w:r w:rsidR="00A23401">
                <w:rPr>
                  <w:rFonts w:ascii="Century Gothic" w:hAnsi="Century Gothic"/>
                  <w:sz w:val="22"/>
                </w:rPr>
                <w:t xml:space="preserve"> Safety</w:t>
              </w:r>
              <w:r>
                <w:rPr>
                  <w:rFonts w:ascii="Century Gothic" w:hAnsi="Century Gothic"/>
                  <w:sz w:val="22"/>
                </w:rPr>
                <w:tab/>
              </w:r>
              <w:r>
                <w:rPr>
                  <w:rFonts w:ascii="Century Gothic" w:hAnsi="Century Gothic"/>
                  <w:sz w:val="22"/>
                </w:rPr>
                <w:tab/>
                <w:t>Date:</w:t>
              </w:r>
              <w:r>
                <w:rPr>
                  <w:rFonts w:ascii="Century Gothic" w:hAnsi="Century Gothic"/>
                  <w:sz w:val="22"/>
                </w:rPr>
                <w:tab/>
              </w:r>
              <w:r w:rsidR="005B1CF4">
                <w:rPr>
                  <w:rFonts w:ascii="Century Gothic" w:hAnsi="Century Gothic"/>
                  <w:sz w:val="22"/>
                </w:rPr>
                <w:t>28 September 2021</w:t>
              </w:r>
            </w:p>
            <w:p w14:paraId="5D588E70"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r w:rsidRPr="00A21F50">
                <w:rPr>
                  <w:rFonts w:ascii="Century Gothic" w:hAnsi="Century Gothic"/>
                  <w:sz w:val="22"/>
                </w:rPr>
                <w:tab/>
              </w:r>
            </w:p>
            <w:p w14:paraId="295D3468" w14:textId="77777777" w:rsidR="00BB7EDD" w:rsidRPr="00A21F50" w:rsidRDefault="00BB7EDD" w:rsidP="00BB7EDD">
              <w:pPr>
                <w:tabs>
                  <w:tab w:val="left" w:pos="1200"/>
                </w:tabs>
                <w:rPr>
                  <w:rFonts w:ascii="Century Gothic" w:hAnsi="Century Gothic"/>
                  <w:sz w:val="22"/>
                </w:rPr>
              </w:pPr>
            </w:p>
            <w:p w14:paraId="77B04BD3"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A23401">
                <w:rPr>
                  <w:rFonts w:ascii="Century Gothic" w:hAnsi="Century Gothic"/>
                  <w:sz w:val="22"/>
                </w:rPr>
                <w:t xml:space="preserve">Behaviour </w:t>
              </w:r>
              <w:r w:rsidR="00A23401" w:rsidRPr="00A21F50">
                <w:rPr>
                  <w:rFonts w:ascii="Century Gothic" w:hAnsi="Century Gothic"/>
                  <w:sz w:val="22"/>
                </w:rPr>
                <w:t>and</w:t>
              </w:r>
              <w:r w:rsidR="00A23401">
                <w:rPr>
                  <w:rFonts w:ascii="Century Gothic" w:hAnsi="Century Gothic"/>
                  <w:sz w:val="22"/>
                </w:rPr>
                <w:t xml:space="preserve"> Safety</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474E51">
                <w:rPr>
                  <w:rFonts w:ascii="Century Gothic" w:hAnsi="Century Gothic"/>
                  <w:sz w:val="22"/>
                </w:rPr>
                <w:t>4 October 2022</w:t>
              </w:r>
            </w:p>
            <w:p w14:paraId="4159D9E2"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p>
            <w:p w14:paraId="2F08933C" w14:textId="77777777" w:rsidR="00BB7EDD" w:rsidRPr="00A21F50" w:rsidRDefault="00BB7EDD" w:rsidP="00BB7EDD">
              <w:pPr>
                <w:tabs>
                  <w:tab w:val="left" w:pos="1200"/>
                </w:tabs>
                <w:rPr>
                  <w:rFonts w:ascii="Century Gothic" w:hAnsi="Century Gothic"/>
                  <w:sz w:val="22"/>
                </w:rPr>
              </w:pPr>
            </w:p>
            <w:p w14:paraId="7705405B" w14:textId="61160CCB"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r>
              <w:r w:rsidR="00A23401">
                <w:rPr>
                  <w:rFonts w:ascii="Century Gothic" w:hAnsi="Century Gothic"/>
                  <w:sz w:val="22"/>
                </w:rPr>
                <w:t xml:space="preserve">Behaviour </w:t>
              </w:r>
              <w:r w:rsidR="00A23401" w:rsidRPr="00A21F50">
                <w:rPr>
                  <w:rFonts w:ascii="Century Gothic" w:hAnsi="Century Gothic"/>
                  <w:sz w:val="22"/>
                </w:rPr>
                <w:t>and</w:t>
              </w:r>
              <w:r w:rsidR="00A23401">
                <w:rPr>
                  <w:rFonts w:ascii="Century Gothic" w:hAnsi="Century Gothic"/>
                  <w:sz w:val="22"/>
                </w:rPr>
                <w:t xml:space="preserve"> Safety</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A06236">
                <w:rPr>
                  <w:rFonts w:ascii="Century Gothic" w:hAnsi="Century Gothic"/>
                  <w:sz w:val="22"/>
                </w:rPr>
                <w:t>26 September 2023</w:t>
              </w:r>
              <w:bookmarkStart w:id="0" w:name="_GoBack"/>
              <w:bookmarkEnd w:id="0"/>
            </w:p>
            <w:p w14:paraId="1F82E1EA" w14:textId="77777777" w:rsidR="00BB7EDD" w:rsidRPr="008F7C55"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Committee</w:t>
              </w:r>
              <w:r w:rsidRPr="00A21F50">
                <w:rPr>
                  <w:rFonts w:ascii="Century Gothic" w:hAnsi="Century Gothic"/>
                  <w:sz w:val="22"/>
                </w:rPr>
                <w:tab/>
              </w:r>
            </w:p>
          </w:sdtContent>
        </w:sdt>
        <w:p w14:paraId="7B219569" w14:textId="77777777" w:rsidR="00BB7EDD" w:rsidRDefault="00BB7EDD" w:rsidP="00BB7EDD">
          <w:pPr>
            <w:pStyle w:val="Heading2"/>
            <w:rPr>
              <w:rFonts w:ascii="Century Gothic" w:hAnsi="Century Gothic"/>
              <w:sz w:val="22"/>
              <w:szCs w:val="22"/>
              <w:u w:val="none"/>
            </w:rPr>
          </w:pPr>
        </w:p>
        <w:p w14:paraId="526DE151" w14:textId="77777777" w:rsidR="00BB7EDD" w:rsidRDefault="00BB7EDD" w:rsidP="00BB7EDD"/>
        <w:p w14:paraId="5C69CA26" w14:textId="77777777" w:rsidR="00C20DC1" w:rsidRPr="00BB7EDD" w:rsidRDefault="00A06236" w:rsidP="00BB7EDD">
          <w:pPr>
            <w:rPr>
              <w:rFonts w:ascii="Century Gothic" w:eastAsiaTheme="minorHAnsi" w:hAnsi="Century Gothic" w:cstheme="minorBidi"/>
              <w:b/>
              <w:color w:val="0070C0"/>
              <w:sz w:val="56"/>
              <w:szCs w:val="56"/>
            </w:rPr>
          </w:pPr>
        </w:p>
      </w:sdtContent>
    </w:sdt>
    <w:p w14:paraId="617CF8F5" w14:textId="77777777" w:rsidR="00F279BC" w:rsidRDefault="00F279BC" w:rsidP="00F279BC">
      <w:pPr>
        <w:jc w:val="center"/>
        <w:rPr>
          <w:rFonts w:ascii="Century Gothic" w:eastAsia="Calibri" w:hAnsi="Century Gothic"/>
          <w:b/>
          <w:sz w:val="22"/>
          <w:szCs w:val="22"/>
        </w:rPr>
      </w:pPr>
    </w:p>
    <w:p w14:paraId="1267B117" w14:textId="77777777" w:rsidR="003E146E" w:rsidRPr="003E146E" w:rsidRDefault="003E146E" w:rsidP="003E146E">
      <w:pPr>
        <w:pStyle w:val="3Policytitle"/>
        <w:jc w:val="center"/>
        <w:rPr>
          <w:rFonts w:ascii="Century Gothic" w:hAnsi="Century Gothic"/>
          <w:color w:val="000000"/>
          <w:sz w:val="22"/>
          <w:szCs w:val="22"/>
          <w:lang w:val="en-GB"/>
        </w:rPr>
      </w:pPr>
      <w:r w:rsidRPr="003E146E">
        <w:rPr>
          <w:rFonts w:ascii="Century Gothic" w:hAnsi="Century Gothic"/>
          <w:color w:val="000000"/>
          <w:sz w:val="22"/>
          <w:szCs w:val="22"/>
          <w:lang w:val="en-GB"/>
        </w:rPr>
        <w:lastRenderedPageBreak/>
        <w:t>ICT ACCEPTABLE USE</w:t>
      </w:r>
    </w:p>
    <w:p w14:paraId="2F0169EB" w14:textId="77777777" w:rsidR="003E146E" w:rsidRPr="003E146E" w:rsidRDefault="003E146E" w:rsidP="003E146E">
      <w:pPr>
        <w:pStyle w:val="3Policytitle"/>
        <w:rPr>
          <w:rFonts w:ascii="Century Gothic" w:hAnsi="Century Gothic"/>
          <w:b w:val="0"/>
          <w:color w:val="000000"/>
          <w:sz w:val="22"/>
          <w:szCs w:val="22"/>
          <w:lang w:val="en-GB"/>
        </w:rPr>
      </w:pPr>
    </w:p>
    <w:p w14:paraId="64491670" w14:textId="77777777" w:rsidR="003E146E" w:rsidRPr="003E146E" w:rsidRDefault="003E146E" w:rsidP="003E146E">
      <w:pPr>
        <w:rPr>
          <w:rFonts w:ascii="Century Gothic" w:hAnsi="Century Gothic"/>
          <w:b/>
          <w:sz w:val="22"/>
          <w:szCs w:val="22"/>
        </w:rPr>
      </w:pPr>
      <w:bookmarkStart w:id="1" w:name="_Toc11142661"/>
      <w:r>
        <w:rPr>
          <w:rFonts w:ascii="Century Gothic" w:hAnsi="Century Gothic"/>
          <w:b/>
          <w:sz w:val="22"/>
          <w:szCs w:val="22"/>
        </w:rPr>
        <w:t>Introduction and A</w:t>
      </w:r>
      <w:r w:rsidRPr="003E146E">
        <w:rPr>
          <w:rFonts w:ascii="Century Gothic" w:hAnsi="Century Gothic"/>
          <w:b/>
          <w:sz w:val="22"/>
          <w:szCs w:val="22"/>
        </w:rPr>
        <w:t>ims</w:t>
      </w:r>
      <w:bookmarkEnd w:id="1"/>
    </w:p>
    <w:p w14:paraId="62EEBE1F" w14:textId="71F11FC3" w:rsidR="003E146E" w:rsidRDefault="004E6FB3" w:rsidP="003E146E">
      <w:pPr>
        <w:rPr>
          <w:rFonts w:ascii="Century Gothic" w:hAnsi="Century Gothic"/>
          <w:sz w:val="22"/>
          <w:szCs w:val="22"/>
        </w:rPr>
      </w:pPr>
      <w:r>
        <w:rPr>
          <w:rFonts w:ascii="Century Gothic" w:hAnsi="Century Gothic"/>
          <w:sz w:val="22"/>
          <w:szCs w:val="22"/>
        </w:rPr>
        <w:t>Information and communications technology (</w:t>
      </w:r>
      <w:r w:rsidR="003E146E" w:rsidRPr="003E146E">
        <w:rPr>
          <w:rFonts w:ascii="Century Gothic" w:hAnsi="Century Gothic"/>
          <w:sz w:val="22"/>
          <w:szCs w:val="22"/>
        </w:rPr>
        <w:t>ICT</w:t>
      </w:r>
      <w:r>
        <w:rPr>
          <w:rFonts w:ascii="Century Gothic" w:hAnsi="Century Gothic"/>
          <w:sz w:val="22"/>
          <w:szCs w:val="22"/>
        </w:rPr>
        <w:t>)</w:t>
      </w:r>
      <w:r w:rsidRPr="004E6FB3">
        <w:t xml:space="preserve"> </w:t>
      </w:r>
      <w:proofErr w:type="gramStart"/>
      <w:r w:rsidRPr="004E6FB3">
        <w:rPr>
          <w:rFonts w:ascii="Century Gothic" w:hAnsi="Century Gothic"/>
          <w:sz w:val="22"/>
          <w:szCs w:val="22"/>
        </w:rPr>
        <w:t>is</w:t>
      </w:r>
      <w:proofErr w:type="gramEnd"/>
      <w:r w:rsidRPr="004E6FB3">
        <w:rPr>
          <w:rFonts w:ascii="Century Gothic" w:hAnsi="Century Gothic"/>
          <w:sz w:val="22"/>
          <w:szCs w:val="22"/>
        </w:rPr>
        <w:t xml:space="preserve"> an integral part of the way our school works, and is a critical resource for pupils, staff (including the senior leadership team), governors, volunteers and visitors. </w:t>
      </w:r>
      <w:r>
        <w:rPr>
          <w:rFonts w:ascii="Century Gothic" w:hAnsi="Century Gothic"/>
          <w:sz w:val="22"/>
          <w:szCs w:val="22"/>
        </w:rPr>
        <w:t xml:space="preserve"> </w:t>
      </w:r>
      <w:r w:rsidRPr="004E6FB3">
        <w:rPr>
          <w:rFonts w:ascii="Century Gothic" w:hAnsi="Century Gothic"/>
          <w:sz w:val="22"/>
          <w:szCs w:val="22"/>
        </w:rPr>
        <w:t xml:space="preserve">It supports teaching and learning, and the pastoral and administrative functions of the school. </w:t>
      </w:r>
      <w:r w:rsidR="003E146E" w:rsidRPr="003E146E">
        <w:rPr>
          <w:rFonts w:ascii="Century Gothic" w:hAnsi="Century Gothic"/>
          <w:sz w:val="22"/>
          <w:szCs w:val="22"/>
        </w:rPr>
        <w:t xml:space="preserve"> </w:t>
      </w:r>
    </w:p>
    <w:p w14:paraId="4A5C797F" w14:textId="58ADC824" w:rsidR="004E6FB3" w:rsidRDefault="004E6FB3" w:rsidP="003E146E">
      <w:pPr>
        <w:rPr>
          <w:rFonts w:ascii="Century Gothic" w:hAnsi="Century Gothic"/>
          <w:sz w:val="22"/>
          <w:szCs w:val="22"/>
        </w:rPr>
      </w:pPr>
    </w:p>
    <w:p w14:paraId="5E3432AA" w14:textId="546B7A3A" w:rsidR="004E6FB3" w:rsidDel="001D3CE8" w:rsidRDefault="004E6FB3" w:rsidP="004E6FB3">
      <w:pPr>
        <w:rPr>
          <w:del w:id="2" w:author="Louise Foster" w:date="2023-09-12T11:22:00Z"/>
          <w:rFonts w:ascii="Century Gothic" w:hAnsi="Century Gothic"/>
          <w:sz w:val="22"/>
          <w:szCs w:val="22"/>
        </w:rPr>
      </w:pPr>
      <w:r w:rsidRPr="004E6FB3">
        <w:rPr>
          <w:rFonts w:ascii="Century Gothic" w:hAnsi="Century Gothic"/>
          <w:sz w:val="22"/>
          <w:szCs w:val="22"/>
        </w:rPr>
        <w:t xml:space="preserve">However, the ICT resources and facilities our school uses could also pose risks to data protection, online safety and safeguarding. </w:t>
      </w:r>
    </w:p>
    <w:p w14:paraId="3A3CEB85" w14:textId="77777777" w:rsidR="001D3CE8" w:rsidRDefault="001D3CE8" w:rsidP="004E6FB3">
      <w:pPr>
        <w:rPr>
          <w:ins w:id="3" w:author="Louise Foster" w:date="2023-09-12T11:22:00Z"/>
          <w:rFonts w:ascii="Century Gothic" w:hAnsi="Century Gothic"/>
          <w:sz w:val="22"/>
          <w:szCs w:val="22"/>
        </w:rPr>
      </w:pPr>
    </w:p>
    <w:p w14:paraId="5BA1BFF7" w14:textId="52EE4681" w:rsidR="001D3CE8" w:rsidRPr="004E6FB3" w:rsidRDefault="001D3CE8" w:rsidP="004E6FB3">
      <w:pPr>
        <w:rPr>
          <w:rFonts w:ascii="Century Gothic" w:hAnsi="Century Gothic"/>
          <w:sz w:val="22"/>
          <w:szCs w:val="22"/>
        </w:rPr>
      </w:pPr>
    </w:p>
    <w:p w14:paraId="13889A39" w14:textId="77777777" w:rsidR="004E6FB3" w:rsidRPr="004E6FB3" w:rsidRDefault="004E6FB3" w:rsidP="004E6FB3">
      <w:pPr>
        <w:rPr>
          <w:rFonts w:ascii="Century Gothic" w:hAnsi="Century Gothic"/>
          <w:sz w:val="22"/>
          <w:szCs w:val="22"/>
        </w:rPr>
      </w:pPr>
      <w:r w:rsidRPr="004E6FB3">
        <w:rPr>
          <w:rFonts w:ascii="Century Gothic" w:hAnsi="Century Gothic"/>
          <w:sz w:val="22"/>
          <w:szCs w:val="22"/>
        </w:rPr>
        <w:t>This policy aims to:</w:t>
      </w:r>
    </w:p>
    <w:p w14:paraId="7A9136D9" w14:textId="0B50587E" w:rsidR="004E6FB3" w:rsidRPr="004E6FB3" w:rsidRDefault="004E6FB3" w:rsidP="004E6FB3">
      <w:pPr>
        <w:pStyle w:val="ListParagraph"/>
        <w:numPr>
          <w:ilvl w:val="0"/>
          <w:numId w:val="30"/>
        </w:numPr>
        <w:rPr>
          <w:rFonts w:ascii="Century Gothic" w:hAnsi="Century Gothic"/>
          <w:sz w:val="22"/>
          <w:szCs w:val="22"/>
        </w:rPr>
      </w:pPr>
      <w:r w:rsidRPr="004E6FB3">
        <w:rPr>
          <w:rFonts w:ascii="Century Gothic" w:hAnsi="Century Gothic"/>
          <w:sz w:val="22"/>
          <w:szCs w:val="22"/>
        </w:rPr>
        <w:t>Set guidelines and rules on the use of school ICT resources for staff, pupils, parents/carers and governors</w:t>
      </w:r>
    </w:p>
    <w:p w14:paraId="2FF2213D" w14:textId="34AB430D" w:rsidR="004E6FB3" w:rsidDel="001D3CE8" w:rsidRDefault="004E6FB3" w:rsidP="001D3CE8">
      <w:pPr>
        <w:pStyle w:val="ListParagraph"/>
        <w:numPr>
          <w:ilvl w:val="0"/>
          <w:numId w:val="30"/>
        </w:numPr>
        <w:rPr>
          <w:del w:id="4" w:author="Louise Foster" w:date="2023-09-12T11:23:00Z"/>
          <w:rFonts w:ascii="Century Gothic" w:hAnsi="Century Gothic"/>
          <w:sz w:val="22"/>
          <w:szCs w:val="22"/>
        </w:rPr>
      </w:pPr>
      <w:r w:rsidRPr="004E6FB3">
        <w:rPr>
          <w:rFonts w:ascii="Century Gothic" w:hAnsi="Century Gothic"/>
          <w:sz w:val="22"/>
          <w:szCs w:val="22"/>
        </w:rPr>
        <w:t>Establish clear expectations for the way all members of the school community engage with each other online</w:t>
      </w:r>
    </w:p>
    <w:p w14:paraId="293820F1" w14:textId="77777777" w:rsidR="001D3CE8" w:rsidRPr="004E6FB3" w:rsidRDefault="001D3CE8" w:rsidP="004E6FB3">
      <w:pPr>
        <w:pStyle w:val="ListParagraph"/>
        <w:numPr>
          <w:ilvl w:val="0"/>
          <w:numId w:val="30"/>
        </w:numPr>
        <w:rPr>
          <w:ins w:id="5" w:author="Louise Foster" w:date="2023-09-12T11:23:00Z"/>
          <w:rFonts w:ascii="Century Gothic" w:hAnsi="Century Gothic"/>
          <w:sz w:val="22"/>
          <w:szCs w:val="22"/>
        </w:rPr>
      </w:pPr>
    </w:p>
    <w:p w14:paraId="76F1E51E" w14:textId="78024BA2" w:rsidR="004E6FB3" w:rsidRPr="001D3CE8" w:rsidRDefault="004E6FB3" w:rsidP="001D3CE8">
      <w:pPr>
        <w:pStyle w:val="ListParagraph"/>
        <w:numPr>
          <w:ilvl w:val="0"/>
          <w:numId w:val="30"/>
        </w:numPr>
        <w:rPr>
          <w:rFonts w:ascii="Century Gothic" w:hAnsi="Century Gothic"/>
          <w:sz w:val="22"/>
          <w:szCs w:val="22"/>
          <w:rPrChange w:id="6" w:author="Louise Foster" w:date="2023-09-12T11:23:00Z">
            <w:rPr/>
          </w:rPrChange>
        </w:rPr>
      </w:pPr>
      <w:r w:rsidRPr="001D3CE8">
        <w:rPr>
          <w:rFonts w:ascii="Century Gothic" w:hAnsi="Century Gothic"/>
          <w:sz w:val="22"/>
          <w:szCs w:val="22"/>
          <w:rPrChange w:id="7" w:author="Louise Foster" w:date="2023-09-12T11:23:00Z">
            <w:rPr/>
          </w:rPrChange>
        </w:rPr>
        <w:t>Support the school’s policies on data protection, online safety and safeguarding</w:t>
      </w:r>
    </w:p>
    <w:p w14:paraId="3D30F727" w14:textId="77777777" w:rsidR="004E6FB3" w:rsidRDefault="004E6FB3" w:rsidP="004E6FB3">
      <w:pPr>
        <w:ind w:left="720"/>
        <w:rPr>
          <w:rFonts w:ascii="Century Gothic" w:hAnsi="Century Gothic"/>
          <w:sz w:val="22"/>
          <w:szCs w:val="22"/>
        </w:rPr>
      </w:pPr>
      <w:r w:rsidRPr="004E6FB3">
        <w:rPr>
          <w:rFonts w:ascii="Century Gothic" w:hAnsi="Century Gothic"/>
          <w:sz w:val="22"/>
          <w:szCs w:val="22"/>
        </w:rPr>
        <w:t>Prevent disruption that could occur to the school through the misuse, or attempted misuse, of ICT systems</w:t>
      </w:r>
    </w:p>
    <w:p w14:paraId="5CD0D7F3" w14:textId="209CDF58" w:rsidR="004E6FB3" w:rsidRPr="004E6FB3" w:rsidRDefault="004E6FB3" w:rsidP="004E6FB3">
      <w:pPr>
        <w:pStyle w:val="ListParagraph"/>
        <w:numPr>
          <w:ilvl w:val="0"/>
          <w:numId w:val="31"/>
        </w:numPr>
        <w:rPr>
          <w:rFonts w:ascii="Century Gothic" w:hAnsi="Century Gothic"/>
          <w:sz w:val="22"/>
          <w:szCs w:val="22"/>
        </w:rPr>
      </w:pPr>
      <w:r w:rsidRPr="004E6FB3">
        <w:rPr>
          <w:rFonts w:ascii="Century Gothic" w:hAnsi="Century Gothic"/>
          <w:sz w:val="22"/>
          <w:szCs w:val="22"/>
        </w:rPr>
        <w:t>Support the school in teaching pupils safe and effective internet and ICT use</w:t>
      </w:r>
    </w:p>
    <w:p w14:paraId="76850D93" w14:textId="77777777" w:rsidR="004E6FB3" w:rsidRDefault="004E6FB3" w:rsidP="004E6FB3">
      <w:pPr>
        <w:rPr>
          <w:rFonts w:ascii="Century Gothic" w:hAnsi="Century Gothic"/>
          <w:sz w:val="22"/>
          <w:szCs w:val="22"/>
        </w:rPr>
      </w:pPr>
    </w:p>
    <w:p w14:paraId="52F96722" w14:textId="0BCFF0A7" w:rsidR="004E6FB3" w:rsidRDefault="004E6FB3" w:rsidP="004E6FB3">
      <w:pPr>
        <w:rPr>
          <w:rFonts w:ascii="Century Gothic" w:hAnsi="Century Gothic"/>
          <w:sz w:val="22"/>
          <w:szCs w:val="22"/>
        </w:rPr>
      </w:pPr>
      <w:r w:rsidRPr="004E6FB3">
        <w:rPr>
          <w:rFonts w:ascii="Century Gothic" w:hAnsi="Century Gothic"/>
          <w:sz w:val="22"/>
          <w:szCs w:val="22"/>
        </w:rPr>
        <w:t xml:space="preserve">This policy covers all users of our school’s ICT facilities, including governors, staff, pupils, volunteers, contractors and visitors. </w:t>
      </w:r>
    </w:p>
    <w:p w14:paraId="434FFD7A" w14:textId="77777777" w:rsidR="004E6FB3" w:rsidRPr="004E6FB3" w:rsidDel="00D5050E" w:rsidRDefault="004E6FB3" w:rsidP="004E6FB3">
      <w:pPr>
        <w:rPr>
          <w:del w:id="8" w:author="Louise Foster" w:date="2023-09-13T15:04:00Z"/>
          <w:rFonts w:ascii="Century Gothic" w:hAnsi="Century Gothic"/>
          <w:sz w:val="22"/>
          <w:szCs w:val="22"/>
        </w:rPr>
      </w:pPr>
    </w:p>
    <w:p w14:paraId="1DE3E01A" w14:textId="532377FD" w:rsidR="004E6FB3" w:rsidDel="00D5050E" w:rsidRDefault="004E6FB3" w:rsidP="004E6FB3">
      <w:pPr>
        <w:rPr>
          <w:del w:id="9" w:author="Louise Foster" w:date="2023-09-13T15:04:00Z"/>
          <w:rFonts w:ascii="Century Gothic" w:hAnsi="Century Gothic"/>
          <w:sz w:val="22"/>
          <w:szCs w:val="22"/>
        </w:rPr>
      </w:pPr>
      <w:del w:id="10" w:author="Louise Foster" w:date="2023-09-13T15:04:00Z">
        <w:r w:rsidRPr="004E6FB3" w:rsidDel="00D5050E">
          <w:rPr>
            <w:rFonts w:ascii="Century Gothic" w:hAnsi="Century Gothic"/>
            <w:sz w:val="22"/>
            <w:szCs w:val="22"/>
          </w:rPr>
          <w:delText xml:space="preserve">Breaches of this policy </w:delText>
        </w:r>
        <w:r w:rsidRPr="00B1612C" w:rsidDel="00D5050E">
          <w:rPr>
            <w:rFonts w:ascii="Century Gothic" w:hAnsi="Century Gothic"/>
            <w:sz w:val="22"/>
            <w:szCs w:val="22"/>
            <w:highlight w:val="yellow"/>
            <w:rPrChange w:id="11" w:author="Louise Foster" w:date="2023-09-13T14:39:00Z">
              <w:rPr>
                <w:rFonts w:ascii="Century Gothic" w:hAnsi="Century Gothic"/>
                <w:sz w:val="22"/>
                <w:szCs w:val="22"/>
              </w:rPr>
            </w:rPrChange>
          </w:rPr>
          <w:delText>may be dealt with under our behaviour policy</w:delText>
        </w:r>
        <w:r w:rsidDel="00D5050E">
          <w:rPr>
            <w:rFonts w:ascii="Century Gothic" w:hAnsi="Century Gothic"/>
            <w:sz w:val="22"/>
            <w:szCs w:val="22"/>
          </w:rPr>
          <w:delText xml:space="preserve"> or </w:delText>
        </w:r>
        <w:r w:rsidRPr="004E6FB3" w:rsidDel="00D5050E">
          <w:rPr>
            <w:rFonts w:ascii="Century Gothic" w:hAnsi="Century Gothic"/>
            <w:sz w:val="22"/>
            <w:szCs w:val="22"/>
          </w:rPr>
          <w:delText>staff code of conduct</w:delText>
        </w:r>
        <w:r w:rsidDel="00D5050E">
          <w:rPr>
            <w:rFonts w:ascii="Century Gothic" w:hAnsi="Century Gothic"/>
            <w:sz w:val="22"/>
            <w:szCs w:val="22"/>
          </w:rPr>
          <w:delText xml:space="preserve"> policy.</w:delText>
        </w:r>
      </w:del>
    </w:p>
    <w:p w14:paraId="3C8DB656" w14:textId="77777777" w:rsidR="004E6FB3" w:rsidRDefault="004E6FB3" w:rsidP="003E146E">
      <w:pPr>
        <w:rPr>
          <w:rFonts w:ascii="Century Gothic" w:hAnsi="Century Gothic"/>
          <w:sz w:val="22"/>
          <w:szCs w:val="22"/>
        </w:rPr>
      </w:pPr>
    </w:p>
    <w:p w14:paraId="7C0099A1" w14:textId="77777777" w:rsidR="003E146E" w:rsidRDefault="003E146E" w:rsidP="003E146E">
      <w:pPr>
        <w:rPr>
          <w:rFonts w:ascii="Century Gothic" w:hAnsi="Century Gothic"/>
          <w:sz w:val="22"/>
          <w:szCs w:val="22"/>
        </w:rPr>
      </w:pPr>
    </w:p>
    <w:p w14:paraId="3E12A4AF" w14:textId="604D2C41" w:rsidR="003E146E" w:rsidDel="001D3CE8" w:rsidRDefault="003E146E" w:rsidP="003E146E">
      <w:pPr>
        <w:rPr>
          <w:del w:id="12" w:author="Louise Foster" w:date="2023-09-12T11:23:00Z"/>
          <w:rFonts w:ascii="Century Gothic" w:hAnsi="Century Gothic"/>
          <w:sz w:val="22"/>
          <w:szCs w:val="22"/>
        </w:rPr>
      </w:pPr>
      <w:del w:id="13" w:author="Louise Foster" w:date="2023-09-12T11:23:00Z">
        <w:r w:rsidRPr="003E146E" w:rsidDel="001D3CE8">
          <w:rPr>
            <w:rFonts w:ascii="Century Gothic" w:hAnsi="Century Gothic"/>
            <w:sz w:val="22"/>
            <w:szCs w:val="22"/>
          </w:rPr>
          <w:delText>This policy aims to:</w:delText>
        </w:r>
      </w:del>
    </w:p>
    <w:p w14:paraId="0BA7A537" w14:textId="77777777" w:rsidR="001D3CE8" w:rsidRDefault="001D3CE8" w:rsidP="003E146E">
      <w:pPr>
        <w:rPr>
          <w:ins w:id="14" w:author="Louise Foster" w:date="2023-09-12T11:23:00Z"/>
          <w:rFonts w:ascii="Century Gothic" w:hAnsi="Century Gothic"/>
          <w:sz w:val="22"/>
          <w:szCs w:val="22"/>
        </w:rPr>
      </w:pPr>
    </w:p>
    <w:p w14:paraId="6C449654" w14:textId="48F589D1" w:rsidR="003E146E" w:rsidRPr="001D3CE8" w:rsidDel="001D3CE8" w:rsidRDefault="001D3CE8" w:rsidP="003E146E">
      <w:pPr>
        <w:rPr>
          <w:del w:id="15" w:author="Louise Foster" w:date="2023-09-12T11:23:00Z"/>
          <w:rFonts w:ascii="Century Gothic" w:hAnsi="Century Gothic"/>
          <w:b/>
          <w:sz w:val="22"/>
          <w:szCs w:val="22"/>
          <w:rPrChange w:id="16" w:author="Louise Foster" w:date="2023-09-12T11:24:00Z">
            <w:rPr>
              <w:del w:id="17" w:author="Louise Foster" w:date="2023-09-12T11:23:00Z"/>
              <w:rFonts w:ascii="Century Gothic" w:hAnsi="Century Gothic"/>
              <w:sz w:val="22"/>
              <w:szCs w:val="22"/>
            </w:rPr>
          </w:rPrChange>
        </w:rPr>
      </w:pPr>
      <w:ins w:id="18" w:author="Louise Foster" w:date="2023-09-12T11:23:00Z">
        <w:r w:rsidRPr="001D3CE8">
          <w:rPr>
            <w:rFonts w:ascii="Century Gothic" w:hAnsi="Century Gothic"/>
            <w:b/>
            <w:sz w:val="22"/>
            <w:szCs w:val="22"/>
            <w:rPrChange w:id="19" w:author="Louise Foster" w:date="2023-09-12T11:24:00Z">
              <w:rPr>
                <w:rFonts w:ascii="Century Gothic" w:hAnsi="Century Gothic"/>
                <w:sz w:val="22"/>
                <w:szCs w:val="22"/>
              </w:rPr>
            </w:rPrChange>
          </w:rPr>
          <w:t xml:space="preserve">Relevant </w:t>
        </w:r>
      </w:ins>
      <w:ins w:id="20" w:author="Louise Foster" w:date="2023-09-12T11:24:00Z">
        <w:r w:rsidRPr="001D3CE8">
          <w:rPr>
            <w:rFonts w:ascii="Century Gothic" w:hAnsi="Century Gothic"/>
            <w:b/>
            <w:sz w:val="22"/>
            <w:szCs w:val="22"/>
            <w:rPrChange w:id="21" w:author="Louise Foster" w:date="2023-09-12T11:24:00Z">
              <w:rPr>
                <w:rFonts w:ascii="Century Gothic" w:hAnsi="Century Gothic"/>
                <w:sz w:val="22"/>
                <w:szCs w:val="22"/>
              </w:rPr>
            </w:rPrChange>
          </w:rPr>
          <w:t>legislation and guidance</w:t>
        </w:r>
      </w:ins>
    </w:p>
    <w:p w14:paraId="1E47FCAB" w14:textId="440A2DAF" w:rsidR="003E146E" w:rsidRPr="001D3CE8" w:rsidDel="001D3CE8" w:rsidRDefault="003E146E" w:rsidP="00622099">
      <w:pPr>
        <w:pStyle w:val="ListParagraph"/>
        <w:numPr>
          <w:ilvl w:val="0"/>
          <w:numId w:val="21"/>
        </w:numPr>
        <w:spacing w:line="276" w:lineRule="auto"/>
        <w:rPr>
          <w:del w:id="22" w:author="Louise Foster" w:date="2023-09-12T11:23:00Z"/>
          <w:rFonts w:ascii="Century Gothic" w:hAnsi="Century Gothic"/>
          <w:b/>
          <w:sz w:val="22"/>
          <w:szCs w:val="22"/>
          <w:rPrChange w:id="23" w:author="Louise Foster" w:date="2023-09-12T11:24:00Z">
            <w:rPr>
              <w:del w:id="24" w:author="Louise Foster" w:date="2023-09-12T11:23:00Z"/>
              <w:rFonts w:ascii="Century Gothic" w:hAnsi="Century Gothic"/>
              <w:sz w:val="22"/>
              <w:szCs w:val="22"/>
            </w:rPr>
          </w:rPrChange>
        </w:rPr>
      </w:pPr>
      <w:del w:id="25" w:author="Louise Foster" w:date="2023-09-12T11:23:00Z">
        <w:r w:rsidRPr="001D3CE8" w:rsidDel="001D3CE8">
          <w:rPr>
            <w:rFonts w:ascii="Century Gothic" w:hAnsi="Century Gothic"/>
            <w:b/>
            <w:sz w:val="22"/>
            <w:szCs w:val="22"/>
            <w:rPrChange w:id="26" w:author="Louise Foster" w:date="2023-09-12T11:24:00Z">
              <w:rPr>
                <w:rFonts w:ascii="Century Gothic" w:hAnsi="Century Gothic"/>
                <w:sz w:val="22"/>
                <w:szCs w:val="22"/>
              </w:rPr>
            </w:rPrChange>
          </w:rPr>
          <w:delText>Set guidelines and rules on the use of ICT in school</w:delText>
        </w:r>
      </w:del>
    </w:p>
    <w:p w14:paraId="4AB4F22E" w14:textId="2CB2D364" w:rsidR="003E146E" w:rsidRPr="001D3CE8" w:rsidDel="001D3CE8" w:rsidRDefault="003E146E" w:rsidP="00622099">
      <w:pPr>
        <w:pStyle w:val="ListParagraph"/>
        <w:numPr>
          <w:ilvl w:val="0"/>
          <w:numId w:val="21"/>
        </w:numPr>
        <w:spacing w:line="276" w:lineRule="auto"/>
        <w:rPr>
          <w:del w:id="27" w:author="Louise Foster" w:date="2023-09-12T11:23:00Z"/>
          <w:rFonts w:ascii="Century Gothic" w:hAnsi="Century Gothic"/>
          <w:b/>
          <w:sz w:val="22"/>
          <w:szCs w:val="22"/>
          <w:rPrChange w:id="28" w:author="Louise Foster" w:date="2023-09-12T11:24:00Z">
            <w:rPr>
              <w:del w:id="29" w:author="Louise Foster" w:date="2023-09-12T11:23:00Z"/>
              <w:rFonts w:ascii="Century Gothic" w:hAnsi="Century Gothic"/>
              <w:sz w:val="22"/>
              <w:szCs w:val="22"/>
            </w:rPr>
          </w:rPrChange>
        </w:rPr>
      </w:pPr>
      <w:del w:id="30" w:author="Louise Foster" w:date="2023-09-12T11:23:00Z">
        <w:r w:rsidRPr="001D3CE8" w:rsidDel="001D3CE8">
          <w:rPr>
            <w:rFonts w:ascii="Century Gothic" w:hAnsi="Century Gothic"/>
            <w:b/>
            <w:sz w:val="22"/>
            <w:szCs w:val="22"/>
            <w:rPrChange w:id="31" w:author="Louise Foster" w:date="2023-09-12T11:24:00Z">
              <w:rPr>
                <w:rFonts w:ascii="Century Gothic" w:hAnsi="Century Gothic"/>
                <w:sz w:val="22"/>
                <w:szCs w:val="22"/>
              </w:rPr>
            </w:rPrChange>
          </w:rPr>
          <w:delText>Establish clear expectations for the way all members of the school communi</w:delText>
        </w:r>
        <w:r w:rsidR="00622099" w:rsidRPr="001D3CE8" w:rsidDel="001D3CE8">
          <w:rPr>
            <w:rFonts w:ascii="Century Gothic" w:hAnsi="Century Gothic"/>
            <w:b/>
            <w:sz w:val="22"/>
            <w:szCs w:val="22"/>
            <w:rPrChange w:id="32" w:author="Louise Foster" w:date="2023-09-12T11:24:00Z">
              <w:rPr>
                <w:rFonts w:ascii="Century Gothic" w:hAnsi="Century Gothic"/>
                <w:sz w:val="22"/>
                <w:szCs w:val="22"/>
              </w:rPr>
            </w:rPrChange>
          </w:rPr>
          <w:delText>ty engage with each other online</w:delText>
        </w:r>
      </w:del>
    </w:p>
    <w:p w14:paraId="1ABBA22F" w14:textId="5C4F8010" w:rsidR="003E146E" w:rsidRPr="001D3CE8" w:rsidDel="001D3CE8" w:rsidRDefault="003E146E" w:rsidP="00622099">
      <w:pPr>
        <w:pStyle w:val="ListParagraph"/>
        <w:numPr>
          <w:ilvl w:val="0"/>
          <w:numId w:val="21"/>
        </w:numPr>
        <w:spacing w:line="276" w:lineRule="auto"/>
        <w:rPr>
          <w:del w:id="33" w:author="Louise Foster" w:date="2023-09-12T11:23:00Z"/>
          <w:rFonts w:ascii="Century Gothic" w:hAnsi="Century Gothic"/>
          <w:b/>
          <w:sz w:val="22"/>
          <w:szCs w:val="22"/>
          <w:rPrChange w:id="34" w:author="Louise Foster" w:date="2023-09-12T11:24:00Z">
            <w:rPr>
              <w:del w:id="35" w:author="Louise Foster" w:date="2023-09-12T11:23:00Z"/>
              <w:rFonts w:ascii="Century Gothic" w:hAnsi="Century Gothic"/>
              <w:sz w:val="22"/>
              <w:szCs w:val="22"/>
            </w:rPr>
          </w:rPrChange>
        </w:rPr>
      </w:pPr>
      <w:del w:id="36" w:author="Louise Foster" w:date="2023-09-12T11:23:00Z">
        <w:r w:rsidRPr="001D3CE8" w:rsidDel="001D3CE8">
          <w:rPr>
            <w:rFonts w:ascii="Century Gothic" w:hAnsi="Century Gothic"/>
            <w:b/>
            <w:sz w:val="22"/>
            <w:szCs w:val="22"/>
            <w:rPrChange w:id="37" w:author="Louise Foster" w:date="2023-09-12T11:24:00Z">
              <w:rPr>
                <w:rFonts w:ascii="Century Gothic" w:hAnsi="Century Gothic"/>
                <w:sz w:val="22"/>
                <w:szCs w:val="22"/>
              </w:rPr>
            </w:rPrChange>
          </w:rPr>
          <w:delText>Support the school’s policy on data protection, online safety and safeguarding</w:delText>
        </w:r>
      </w:del>
    </w:p>
    <w:p w14:paraId="2B49A5E4" w14:textId="3D3E303A" w:rsidR="003E146E" w:rsidRPr="001D3CE8" w:rsidDel="001D3CE8" w:rsidRDefault="003E146E" w:rsidP="00622099">
      <w:pPr>
        <w:pStyle w:val="ListParagraph"/>
        <w:numPr>
          <w:ilvl w:val="0"/>
          <w:numId w:val="21"/>
        </w:numPr>
        <w:spacing w:line="276" w:lineRule="auto"/>
        <w:rPr>
          <w:del w:id="38" w:author="Louise Foster" w:date="2023-09-12T11:23:00Z"/>
          <w:rFonts w:ascii="Century Gothic" w:hAnsi="Century Gothic"/>
          <w:b/>
          <w:sz w:val="22"/>
          <w:szCs w:val="22"/>
          <w:rPrChange w:id="39" w:author="Louise Foster" w:date="2023-09-12T11:24:00Z">
            <w:rPr>
              <w:del w:id="40" w:author="Louise Foster" w:date="2023-09-12T11:23:00Z"/>
              <w:rFonts w:ascii="Century Gothic" w:hAnsi="Century Gothic"/>
              <w:sz w:val="22"/>
              <w:szCs w:val="22"/>
            </w:rPr>
          </w:rPrChange>
        </w:rPr>
      </w:pPr>
      <w:del w:id="41" w:author="Louise Foster" w:date="2023-09-12T11:23:00Z">
        <w:r w:rsidRPr="001D3CE8" w:rsidDel="001D3CE8">
          <w:rPr>
            <w:rFonts w:ascii="Century Gothic" w:hAnsi="Century Gothic"/>
            <w:b/>
            <w:sz w:val="22"/>
            <w:szCs w:val="22"/>
            <w:rPrChange w:id="42" w:author="Louise Foster" w:date="2023-09-12T11:24:00Z">
              <w:rPr>
                <w:rFonts w:ascii="Century Gothic" w:hAnsi="Century Gothic"/>
                <w:sz w:val="22"/>
                <w:szCs w:val="22"/>
              </w:rPr>
            </w:rPrChange>
          </w:rPr>
          <w:delText>Prevent disruption to the school through the misuse, or attempted misuse, of ICT systems</w:delText>
        </w:r>
      </w:del>
    </w:p>
    <w:p w14:paraId="436DD3E0" w14:textId="4EF9244C" w:rsidR="003E146E" w:rsidRPr="001D3CE8" w:rsidDel="001D3CE8" w:rsidRDefault="003E146E" w:rsidP="00622099">
      <w:pPr>
        <w:pStyle w:val="ListParagraph"/>
        <w:numPr>
          <w:ilvl w:val="0"/>
          <w:numId w:val="21"/>
        </w:numPr>
        <w:spacing w:line="276" w:lineRule="auto"/>
        <w:rPr>
          <w:del w:id="43" w:author="Louise Foster" w:date="2023-09-12T11:23:00Z"/>
          <w:rFonts w:ascii="Century Gothic" w:hAnsi="Century Gothic"/>
          <w:b/>
          <w:sz w:val="22"/>
          <w:szCs w:val="22"/>
          <w:rPrChange w:id="44" w:author="Louise Foster" w:date="2023-09-12T11:24:00Z">
            <w:rPr>
              <w:del w:id="45" w:author="Louise Foster" w:date="2023-09-12T11:23:00Z"/>
              <w:rFonts w:ascii="Century Gothic" w:hAnsi="Century Gothic"/>
              <w:sz w:val="22"/>
              <w:szCs w:val="22"/>
            </w:rPr>
          </w:rPrChange>
        </w:rPr>
      </w:pPr>
      <w:del w:id="46" w:author="Louise Foster" w:date="2023-09-12T11:23:00Z">
        <w:r w:rsidRPr="001D3CE8" w:rsidDel="001D3CE8">
          <w:rPr>
            <w:rFonts w:ascii="Century Gothic" w:hAnsi="Century Gothic"/>
            <w:b/>
            <w:sz w:val="22"/>
            <w:szCs w:val="22"/>
            <w:rPrChange w:id="47" w:author="Louise Foster" w:date="2023-09-12T11:24:00Z">
              <w:rPr>
                <w:rFonts w:ascii="Century Gothic" w:hAnsi="Century Gothic"/>
                <w:sz w:val="22"/>
                <w:szCs w:val="22"/>
              </w:rPr>
            </w:rPrChange>
          </w:rPr>
          <w:delText>Support the school in teaching pupils safe and effective internet and ICT use.</w:delText>
        </w:r>
      </w:del>
    </w:p>
    <w:p w14:paraId="67660D1E" w14:textId="46F244DC" w:rsidR="003E146E" w:rsidRPr="001D3CE8" w:rsidDel="001D3CE8" w:rsidRDefault="003E146E" w:rsidP="003E146E">
      <w:pPr>
        <w:rPr>
          <w:del w:id="48" w:author="Louise Foster" w:date="2023-09-12T11:23:00Z"/>
          <w:rFonts w:ascii="Century Gothic" w:hAnsi="Century Gothic"/>
          <w:b/>
          <w:sz w:val="22"/>
          <w:szCs w:val="22"/>
          <w:rPrChange w:id="49" w:author="Louise Foster" w:date="2023-09-12T11:24:00Z">
            <w:rPr>
              <w:del w:id="50" w:author="Louise Foster" w:date="2023-09-12T11:23:00Z"/>
              <w:rFonts w:ascii="Century Gothic" w:hAnsi="Century Gothic"/>
              <w:sz w:val="22"/>
              <w:szCs w:val="22"/>
            </w:rPr>
          </w:rPrChange>
        </w:rPr>
      </w:pPr>
    </w:p>
    <w:p w14:paraId="51122272" w14:textId="15CFE98A" w:rsidR="003E146E" w:rsidRPr="001D3CE8" w:rsidDel="001D3CE8" w:rsidRDefault="003E146E" w:rsidP="003E146E">
      <w:pPr>
        <w:rPr>
          <w:del w:id="51" w:author="Louise Foster" w:date="2023-09-12T11:23:00Z"/>
          <w:rFonts w:ascii="Century Gothic" w:hAnsi="Century Gothic"/>
          <w:b/>
          <w:sz w:val="22"/>
          <w:szCs w:val="22"/>
          <w:rPrChange w:id="52" w:author="Louise Foster" w:date="2023-09-12T11:24:00Z">
            <w:rPr>
              <w:del w:id="53" w:author="Louise Foster" w:date="2023-09-12T11:23:00Z"/>
              <w:rFonts w:ascii="Century Gothic" w:hAnsi="Century Gothic"/>
              <w:sz w:val="22"/>
              <w:szCs w:val="22"/>
            </w:rPr>
          </w:rPrChange>
        </w:rPr>
      </w:pPr>
      <w:del w:id="54" w:author="Louise Foster" w:date="2023-09-12T11:23:00Z">
        <w:r w:rsidRPr="001D3CE8" w:rsidDel="001D3CE8">
          <w:rPr>
            <w:rFonts w:ascii="Century Gothic" w:hAnsi="Century Gothic"/>
            <w:b/>
            <w:sz w:val="22"/>
            <w:szCs w:val="22"/>
            <w:rPrChange w:id="55" w:author="Louise Foster" w:date="2023-09-12T11:24:00Z">
              <w:rPr>
                <w:rFonts w:ascii="Century Gothic" w:hAnsi="Century Gothic"/>
                <w:sz w:val="22"/>
                <w:szCs w:val="22"/>
              </w:rPr>
            </w:rPrChange>
          </w:rPr>
          <w:delText>Breaches of this policy may result in disciplinary proceedings or termination of contract(s).</w:delText>
        </w:r>
      </w:del>
    </w:p>
    <w:p w14:paraId="3FC0547E" w14:textId="77777777" w:rsidR="003E146E" w:rsidRPr="001D3CE8" w:rsidRDefault="003E146E" w:rsidP="003E146E">
      <w:pPr>
        <w:rPr>
          <w:rFonts w:ascii="Century Gothic" w:hAnsi="Century Gothic"/>
          <w:b/>
          <w:sz w:val="22"/>
          <w:szCs w:val="22"/>
          <w:rPrChange w:id="56" w:author="Louise Foster" w:date="2023-09-12T11:24:00Z">
            <w:rPr>
              <w:rFonts w:ascii="Century Gothic" w:hAnsi="Century Gothic"/>
              <w:sz w:val="22"/>
              <w:szCs w:val="22"/>
            </w:rPr>
          </w:rPrChange>
        </w:rPr>
      </w:pPr>
    </w:p>
    <w:p w14:paraId="507640E3" w14:textId="77777777" w:rsidR="003E146E" w:rsidRPr="003E146E" w:rsidRDefault="003E146E" w:rsidP="003E146E">
      <w:pPr>
        <w:rPr>
          <w:rFonts w:ascii="Century Gothic" w:hAnsi="Century Gothic"/>
          <w:sz w:val="22"/>
          <w:szCs w:val="22"/>
        </w:rPr>
      </w:pPr>
      <w:r w:rsidRPr="003E146E">
        <w:rPr>
          <w:rFonts w:ascii="Century Gothic" w:hAnsi="Century Gothic"/>
          <w:sz w:val="22"/>
          <w:szCs w:val="22"/>
        </w:rPr>
        <w:t>This policy refers to, and complies with, the following legislation and guidance:</w:t>
      </w:r>
    </w:p>
    <w:p w14:paraId="220F0312" w14:textId="6B34888F" w:rsidR="001D3CE8" w:rsidRPr="001D3CE8" w:rsidRDefault="001D3CE8">
      <w:pPr>
        <w:pStyle w:val="ListParagraph"/>
        <w:numPr>
          <w:ilvl w:val="0"/>
          <w:numId w:val="31"/>
        </w:numPr>
        <w:rPr>
          <w:ins w:id="57" w:author="Louise Foster" w:date="2023-09-12T11:24:00Z"/>
          <w:rFonts w:ascii="Century Gothic" w:hAnsi="Century Gothic"/>
          <w:sz w:val="22"/>
          <w:szCs w:val="22"/>
          <w:rPrChange w:id="58" w:author="Louise Foster" w:date="2023-09-12T11:24:00Z">
            <w:rPr>
              <w:ins w:id="59" w:author="Louise Foster" w:date="2023-09-12T11:24:00Z"/>
            </w:rPr>
          </w:rPrChange>
        </w:rPr>
        <w:pPrChange w:id="60" w:author="Louise Foster" w:date="2023-09-12T11:24:00Z">
          <w:pPr/>
        </w:pPrChange>
      </w:pPr>
      <w:ins w:id="61" w:author="Louise Foster" w:date="2023-09-12T11:24:00Z">
        <w:r w:rsidRPr="001D3CE8">
          <w:rPr>
            <w:rFonts w:ascii="Century Gothic" w:hAnsi="Century Gothic"/>
            <w:sz w:val="22"/>
            <w:szCs w:val="22"/>
            <w:rPrChange w:id="62" w:author="Louise Foster" w:date="2023-09-12T11:24:00Z">
              <w:rPr/>
            </w:rPrChange>
          </w:rPr>
          <w:t>Data Protection Act 2018</w:t>
        </w:r>
      </w:ins>
    </w:p>
    <w:p w14:paraId="34F599A3" w14:textId="0C9F8A3A" w:rsidR="001D3CE8" w:rsidRPr="0019410E" w:rsidRDefault="001D3CE8">
      <w:pPr>
        <w:pStyle w:val="ListParagraph"/>
        <w:numPr>
          <w:ilvl w:val="0"/>
          <w:numId w:val="31"/>
        </w:numPr>
        <w:rPr>
          <w:ins w:id="63" w:author="Louise Foster" w:date="2023-09-12T11:24:00Z"/>
          <w:rFonts w:ascii="Century Gothic" w:hAnsi="Century Gothic"/>
          <w:sz w:val="22"/>
          <w:szCs w:val="22"/>
          <w:rPrChange w:id="64" w:author="Louise Foster" w:date="2023-09-12T11:26:00Z">
            <w:rPr>
              <w:ins w:id="65" w:author="Louise Foster" w:date="2023-09-12T11:24:00Z"/>
            </w:rPr>
          </w:rPrChange>
        </w:rPr>
        <w:pPrChange w:id="66" w:author="Louise Foster" w:date="2023-09-12T11:26:00Z">
          <w:pPr/>
        </w:pPrChange>
      </w:pPr>
      <w:ins w:id="67" w:author="Louise Foster" w:date="2023-09-12T11:24:00Z">
        <w:r w:rsidRPr="0019410E">
          <w:rPr>
            <w:rFonts w:ascii="Century Gothic" w:hAnsi="Century Gothic"/>
            <w:sz w:val="22"/>
            <w:szCs w:val="22"/>
            <w:rPrChange w:id="68" w:author="Louise Foster" w:date="2023-09-12T11:26:00Z">
              <w:rPr/>
            </w:rPrChange>
          </w:rPr>
          <w:t>The UK General Data Protection Regulation (UK GDPR) – the EU GDPR was incorporated into UK legislation, with some amendments, by The Data Protection, Privacy and Electronic Communications (Amendments etc) (EU Exit) Regulations 2020</w:t>
        </w:r>
      </w:ins>
    </w:p>
    <w:p w14:paraId="4D13E2B9" w14:textId="71CB3ADF" w:rsidR="001D3CE8" w:rsidRPr="0019410E" w:rsidRDefault="001D3CE8">
      <w:pPr>
        <w:pStyle w:val="ListParagraph"/>
        <w:numPr>
          <w:ilvl w:val="0"/>
          <w:numId w:val="31"/>
        </w:numPr>
        <w:rPr>
          <w:ins w:id="69" w:author="Louise Foster" w:date="2023-09-12T11:24:00Z"/>
          <w:rFonts w:ascii="Century Gothic" w:hAnsi="Century Gothic"/>
          <w:sz w:val="22"/>
          <w:szCs w:val="22"/>
          <w:rPrChange w:id="70" w:author="Louise Foster" w:date="2023-09-12T11:26:00Z">
            <w:rPr>
              <w:ins w:id="71" w:author="Louise Foster" w:date="2023-09-12T11:24:00Z"/>
            </w:rPr>
          </w:rPrChange>
        </w:rPr>
        <w:pPrChange w:id="72" w:author="Louise Foster" w:date="2023-09-12T11:26:00Z">
          <w:pPr/>
        </w:pPrChange>
      </w:pPr>
      <w:ins w:id="73" w:author="Louise Foster" w:date="2023-09-12T11:24:00Z">
        <w:r w:rsidRPr="0019410E">
          <w:rPr>
            <w:rFonts w:ascii="Century Gothic" w:hAnsi="Century Gothic"/>
            <w:sz w:val="22"/>
            <w:szCs w:val="22"/>
            <w:rPrChange w:id="74" w:author="Louise Foster" w:date="2023-09-12T11:26:00Z">
              <w:rPr/>
            </w:rPrChange>
          </w:rPr>
          <w:t>Computer Misuse Act 1990</w:t>
        </w:r>
      </w:ins>
    </w:p>
    <w:p w14:paraId="0EEDAB40" w14:textId="39294C8A" w:rsidR="001D3CE8" w:rsidRPr="0019410E" w:rsidRDefault="001D3CE8">
      <w:pPr>
        <w:pStyle w:val="ListParagraph"/>
        <w:numPr>
          <w:ilvl w:val="0"/>
          <w:numId w:val="31"/>
        </w:numPr>
        <w:rPr>
          <w:ins w:id="75" w:author="Louise Foster" w:date="2023-09-12T11:24:00Z"/>
          <w:rFonts w:ascii="Century Gothic" w:hAnsi="Century Gothic"/>
          <w:sz w:val="22"/>
          <w:szCs w:val="22"/>
          <w:rPrChange w:id="76" w:author="Louise Foster" w:date="2023-09-12T11:26:00Z">
            <w:rPr>
              <w:ins w:id="77" w:author="Louise Foster" w:date="2023-09-12T11:24:00Z"/>
            </w:rPr>
          </w:rPrChange>
        </w:rPr>
        <w:pPrChange w:id="78" w:author="Louise Foster" w:date="2023-09-12T11:26:00Z">
          <w:pPr/>
        </w:pPrChange>
      </w:pPr>
      <w:ins w:id="79" w:author="Louise Foster" w:date="2023-09-12T11:24:00Z">
        <w:r w:rsidRPr="0019410E">
          <w:rPr>
            <w:rFonts w:ascii="Century Gothic" w:hAnsi="Century Gothic"/>
            <w:sz w:val="22"/>
            <w:szCs w:val="22"/>
            <w:rPrChange w:id="80" w:author="Louise Foster" w:date="2023-09-12T11:26:00Z">
              <w:rPr/>
            </w:rPrChange>
          </w:rPr>
          <w:t>Human Rights Act 1998</w:t>
        </w:r>
      </w:ins>
    </w:p>
    <w:p w14:paraId="4ECF7A22" w14:textId="4319DB3C" w:rsidR="001D3CE8" w:rsidRPr="0019410E" w:rsidRDefault="001D3CE8">
      <w:pPr>
        <w:pStyle w:val="ListParagraph"/>
        <w:numPr>
          <w:ilvl w:val="0"/>
          <w:numId w:val="31"/>
        </w:numPr>
        <w:rPr>
          <w:ins w:id="81" w:author="Louise Foster" w:date="2023-09-12T11:24:00Z"/>
          <w:rFonts w:ascii="Century Gothic" w:hAnsi="Century Gothic"/>
          <w:sz w:val="22"/>
          <w:szCs w:val="22"/>
          <w:rPrChange w:id="82" w:author="Louise Foster" w:date="2023-09-12T11:26:00Z">
            <w:rPr>
              <w:ins w:id="83" w:author="Louise Foster" w:date="2023-09-12T11:24:00Z"/>
            </w:rPr>
          </w:rPrChange>
        </w:rPr>
        <w:pPrChange w:id="84" w:author="Louise Foster" w:date="2023-09-12T11:26:00Z">
          <w:pPr/>
        </w:pPrChange>
      </w:pPr>
      <w:ins w:id="85" w:author="Louise Foster" w:date="2023-09-12T11:24:00Z">
        <w:r w:rsidRPr="0019410E">
          <w:rPr>
            <w:rFonts w:ascii="Century Gothic" w:hAnsi="Century Gothic"/>
            <w:sz w:val="22"/>
            <w:szCs w:val="22"/>
            <w:rPrChange w:id="86" w:author="Louise Foster" w:date="2023-09-12T11:26:00Z">
              <w:rPr/>
            </w:rPrChange>
          </w:rPr>
          <w:t>The Telecommunications (Lawful Business Practice) (Interception of Communications) Regulations 2000</w:t>
        </w:r>
      </w:ins>
    </w:p>
    <w:p w14:paraId="088D59EC" w14:textId="3C5FA236" w:rsidR="001D3CE8" w:rsidRPr="0019410E" w:rsidRDefault="001D3CE8">
      <w:pPr>
        <w:pStyle w:val="ListParagraph"/>
        <w:numPr>
          <w:ilvl w:val="0"/>
          <w:numId w:val="31"/>
        </w:numPr>
        <w:rPr>
          <w:ins w:id="87" w:author="Louise Foster" w:date="2023-09-12T11:24:00Z"/>
          <w:rFonts w:ascii="Century Gothic" w:hAnsi="Century Gothic"/>
          <w:sz w:val="22"/>
          <w:szCs w:val="22"/>
          <w:rPrChange w:id="88" w:author="Louise Foster" w:date="2023-09-12T11:27:00Z">
            <w:rPr>
              <w:ins w:id="89" w:author="Louise Foster" w:date="2023-09-12T11:24:00Z"/>
            </w:rPr>
          </w:rPrChange>
        </w:rPr>
        <w:pPrChange w:id="90" w:author="Louise Foster" w:date="2023-09-12T11:27:00Z">
          <w:pPr/>
        </w:pPrChange>
      </w:pPr>
      <w:ins w:id="91" w:author="Louise Foster" w:date="2023-09-12T11:24:00Z">
        <w:r w:rsidRPr="0019410E">
          <w:rPr>
            <w:rFonts w:ascii="Century Gothic" w:hAnsi="Century Gothic"/>
            <w:sz w:val="22"/>
            <w:szCs w:val="22"/>
            <w:rPrChange w:id="92" w:author="Louise Foster" w:date="2023-09-12T11:27:00Z">
              <w:rPr/>
            </w:rPrChange>
          </w:rPr>
          <w:t xml:space="preserve">Education Act 2011 </w:t>
        </w:r>
      </w:ins>
    </w:p>
    <w:p w14:paraId="31BF77F8" w14:textId="76EB71F1" w:rsidR="001D3CE8" w:rsidRPr="0019410E" w:rsidRDefault="001D3CE8">
      <w:pPr>
        <w:pStyle w:val="ListParagraph"/>
        <w:numPr>
          <w:ilvl w:val="0"/>
          <w:numId w:val="31"/>
        </w:numPr>
        <w:rPr>
          <w:ins w:id="93" w:author="Louise Foster" w:date="2023-09-12T11:24:00Z"/>
          <w:rFonts w:ascii="Century Gothic" w:hAnsi="Century Gothic"/>
          <w:sz w:val="22"/>
          <w:szCs w:val="22"/>
          <w:rPrChange w:id="94" w:author="Louise Foster" w:date="2023-09-12T11:27:00Z">
            <w:rPr>
              <w:ins w:id="95" w:author="Louise Foster" w:date="2023-09-12T11:24:00Z"/>
            </w:rPr>
          </w:rPrChange>
        </w:rPr>
        <w:pPrChange w:id="96" w:author="Louise Foster" w:date="2023-09-12T11:27:00Z">
          <w:pPr/>
        </w:pPrChange>
      </w:pPr>
      <w:ins w:id="97" w:author="Louise Foster" w:date="2023-09-12T11:24:00Z">
        <w:r w:rsidRPr="0019410E">
          <w:rPr>
            <w:rFonts w:ascii="Century Gothic" w:hAnsi="Century Gothic"/>
            <w:sz w:val="22"/>
            <w:szCs w:val="22"/>
            <w:rPrChange w:id="98" w:author="Louise Foster" w:date="2023-09-12T11:27:00Z">
              <w:rPr/>
            </w:rPrChange>
          </w:rPr>
          <w:t>Freedom of Information Act 2000</w:t>
        </w:r>
      </w:ins>
    </w:p>
    <w:p w14:paraId="196A38A4" w14:textId="77CA605F" w:rsidR="001D3CE8" w:rsidRPr="0019410E" w:rsidRDefault="001D3CE8">
      <w:pPr>
        <w:pStyle w:val="ListParagraph"/>
        <w:numPr>
          <w:ilvl w:val="0"/>
          <w:numId w:val="31"/>
        </w:numPr>
        <w:rPr>
          <w:ins w:id="99" w:author="Louise Foster" w:date="2023-09-12T11:24:00Z"/>
          <w:rFonts w:ascii="Century Gothic" w:hAnsi="Century Gothic"/>
          <w:sz w:val="22"/>
          <w:szCs w:val="22"/>
          <w:rPrChange w:id="100" w:author="Louise Foster" w:date="2023-09-12T11:27:00Z">
            <w:rPr>
              <w:ins w:id="101" w:author="Louise Foster" w:date="2023-09-12T11:24:00Z"/>
            </w:rPr>
          </w:rPrChange>
        </w:rPr>
        <w:pPrChange w:id="102" w:author="Louise Foster" w:date="2023-09-12T11:27:00Z">
          <w:pPr/>
        </w:pPrChange>
      </w:pPr>
      <w:ins w:id="103" w:author="Louise Foster" w:date="2023-09-12T11:24:00Z">
        <w:r w:rsidRPr="0019410E">
          <w:rPr>
            <w:rFonts w:ascii="Century Gothic" w:hAnsi="Century Gothic"/>
            <w:sz w:val="22"/>
            <w:szCs w:val="22"/>
            <w:rPrChange w:id="104" w:author="Louise Foster" w:date="2023-09-12T11:27:00Z">
              <w:rPr/>
            </w:rPrChange>
          </w:rPr>
          <w:t>Education and Inspections Act 2006</w:t>
        </w:r>
      </w:ins>
    </w:p>
    <w:p w14:paraId="1B0BB35D" w14:textId="26E87381" w:rsidR="001D3CE8" w:rsidRPr="0019410E" w:rsidRDefault="001D3CE8">
      <w:pPr>
        <w:pStyle w:val="ListParagraph"/>
        <w:numPr>
          <w:ilvl w:val="0"/>
          <w:numId w:val="31"/>
        </w:numPr>
        <w:rPr>
          <w:ins w:id="105" w:author="Louise Foster" w:date="2023-09-12T11:24:00Z"/>
          <w:rFonts w:ascii="Century Gothic" w:hAnsi="Century Gothic"/>
          <w:sz w:val="22"/>
          <w:szCs w:val="22"/>
          <w:rPrChange w:id="106" w:author="Louise Foster" w:date="2023-09-12T11:27:00Z">
            <w:rPr>
              <w:ins w:id="107" w:author="Louise Foster" w:date="2023-09-12T11:24:00Z"/>
            </w:rPr>
          </w:rPrChange>
        </w:rPr>
        <w:pPrChange w:id="108" w:author="Louise Foster" w:date="2023-09-12T11:27:00Z">
          <w:pPr/>
        </w:pPrChange>
      </w:pPr>
      <w:ins w:id="109" w:author="Louise Foster" w:date="2023-09-12T11:24:00Z">
        <w:r w:rsidRPr="0019410E">
          <w:rPr>
            <w:rFonts w:ascii="Century Gothic" w:hAnsi="Century Gothic"/>
            <w:sz w:val="22"/>
            <w:szCs w:val="22"/>
            <w:rPrChange w:id="110" w:author="Louise Foster" w:date="2023-09-12T11:27:00Z">
              <w:rPr/>
            </w:rPrChange>
          </w:rPr>
          <w:t>Keeping Children Safe in Education 2023</w:t>
        </w:r>
      </w:ins>
    </w:p>
    <w:p w14:paraId="2AECAAB6" w14:textId="267A11D3" w:rsidR="001D3CE8" w:rsidRPr="0019410E" w:rsidRDefault="001D3CE8">
      <w:pPr>
        <w:pStyle w:val="ListParagraph"/>
        <w:numPr>
          <w:ilvl w:val="0"/>
          <w:numId w:val="31"/>
        </w:numPr>
        <w:rPr>
          <w:ins w:id="111" w:author="Louise Foster" w:date="2023-09-12T11:24:00Z"/>
          <w:rFonts w:ascii="Century Gothic" w:hAnsi="Century Gothic"/>
          <w:sz w:val="22"/>
          <w:szCs w:val="22"/>
          <w:rPrChange w:id="112" w:author="Louise Foster" w:date="2023-09-12T11:27:00Z">
            <w:rPr>
              <w:ins w:id="113" w:author="Louise Foster" w:date="2023-09-12T11:24:00Z"/>
            </w:rPr>
          </w:rPrChange>
        </w:rPr>
        <w:pPrChange w:id="114" w:author="Louise Foster" w:date="2023-09-12T11:27:00Z">
          <w:pPr/>
        </w:pPrChange>
      </w:pPr>
      <w:ins w:id="115" w:author="Louise Foster" w:date="2023-09-12T11:24:00Z">
        <w:r w:rsidRPr="0019410E">
          <w:rPr>
            <w:rFonts w:ascii="Century Gothic" w:hAnsi="Century Gothic"/>
            <w:sz w:val="22"/>
            <w:szCs w:val="22"/>
            <w:rPrChange w:id="116" w:author="Louise Foster" w:date="2023-09-12T11:27:00Z">
              <w:rPr/>
            </w:rPrChange>
          </w:rPr>
          <w:t xml:space="preserve">Searching, screening and confiscation: advice for schools 2022 </w:t>
        </w:r>
      </w:ins>
    </w:p>
    <w:p w14:paraId="545DDD3C" w14:textId="7D852FBC" w:rsidR="001D3CE8" w:rsidRPr="0019410E" w:rsidRDefault="001D3CE8">
      <w:pPr>
        <w:pStyle w:val="ListParagraph"/>
        <w:numPr>
          <w:ilvl w:val="0"/>
          <w:numId w:val="31"/>
        </w:numPr>
        <w:rPr>
          <w:ins w:id="117" w:author="Louise Foster" w:date="2023-09-12T11:24:00Z"/>
          <w:rFonts w:ascii="Century Gothic" w:hAnsi="Century Gothic"/>
          <w:sz w:val="22"/>
          <w:szCs w:val="22"/>
          <w:rPrChange w:id="118" w:author="Louise Foster" w:date="2023-09-12T11:27:00Z">
            <w:rPr>
              <w:ins w:id="119" w:author="Louise Foster" w:date="2023-09-12T11:24:00Z"/>
            </w:rPr>
          </w:rPrChange>
        </w:rPr>
        <w:pPrChange w:id="120" w:author="Louise Foster" w:date="2023-09-12T11:27:00Z">
          <w:pPr/>
        </w:pPrChange>
      </w:pPr>
      <w:ins w:id="121" w:author="Louise Foster" w:date="2023-09-12T11:24:00Z">
        <w:r w:rsidRPr="0019410E">
          <w:rPr>
            <w:rFonts w:ascii="Century Gothic" w:hAnsi="Century Gothic"/>
            <w:sz w:val="22"/>
            <w:szCs w:val="22"/>
            <w:rPrChange w:id="122" w:author="Louise Foster" w:date="2023-09-12T11:27:00Z">
              <w:rPr/>
            </w:rPrChange>
          </w:rPr>
          <w:t xml:space="preserve">National Cyber Security Centre (NCSC): Cyber Security for Schools </w:t>
        </w:r>
      </w:ins>
    </w:p>
    <w:p w14:paraId="2FFD2DD3" w14:textId="690BBD15" w:rsidR="001D3CE8" w:rsidRPr="0019410E" w:rsidRDefault="001D3CE8">
      <w:pPr>
        <w:pStyle w:val="ListParagraph"/>
        <w:numPr>
          <w:ilvl w:val="0"/>
          <w:numId w:val="31"/>
        </w:numPr>
        <w:rPr>
          <w:ins w:id="123" w:author="Louise Foster" w:date="2023-09-12T11:24:00Z"/>
          <w:rFonts w:ascii="Century Gothic" w:hAnsi="Century Gothic"/>
          <w:sz w:val="22"/>
          <w:szCs w:val="22"/>
          <w:rPrChange w:id="124" w:author="Louise Foster" w:date="2023-09-12T11:27:00Z">
            <w:rPr>
              <w:ins w:id="125" w:author="Louise Foster" w:date="2023-09-12T11:24:00Z"/>
            </w:rPr>
          </w:rPrChange>
        </w:rPr>
        <w:pPrChange w:id="126" w:author="Louise Foster" w:date="2023-09-12T11:27:00Z">
          <w:pPr/>
        </w:pPrChange>
      </w:pPr>
      <w:ins w:id="127" w:author="Louise Foster" w:date="2023-09-12T11:24:00Z">
        <w:r w:rsidRPr="0019410E">
          <w:rPr>
            <w:rFonts w:ascii="Century Gothic" w:hAnsi="Century Gothic"/>
            <w:sz w:val="22"/>
            <w:szCs w:val="22"/>
            <w:rPrChange w:id="128" w:author="Louise Foster" w:date="2023-09-12T11:27:00Z">
              <w:rPr/>
            </w:rPrChange>
          </w:rPr>
          <w:t>Education and Training (Welfare of Children) Act 2021</w:t>
        </w:r>
      </w:ins>
    </w:p>
    <w:p w14:paraId="6A202055" w14:textId="77777777" w:rsidR="0019410E" w:rsidRDefault="001D3CE8" w:rsidP="0019410E">
      <w:pPr>
        <w:pStyle w:val="ListParagraph"/>
        <w:rPr>
          <w:ins w:id="129" w:author="Louise Foster" w:date="2023-09-12T11:27:00Z"/>
          <w:rFonts w:ascii="Century Gothic" w:hAnsi="Century Gothic"/>
          <w:sz w:val="22"/>
          <w:szCs w:val="22"/>
        </w:rPr>
      </w:pPr>
      <w:ins w:id="130" w:author="Louise Foster" w:date="2023-09-12T11:24:00Z">
        <w:r w:rsidRPr="0019410E">
          <w:rPr>
            <w:rFonts w:ascii="Century Gothic" w:hAnsi="Century Gothic"/>
            <w:sz w:val="22"/>
            <w:szCs w:val="22"/>
            <w:rPrChange w:id="131" w:author="Louise Foster" w:date="2023-09-12T11:27:00Z">
              <w:rPr/>
            </w:rPrChange>
          </w:rPr>
          <w:t>UK Council for Internet Safety (et al.) guidance on sharing nudes and semi-nudes: advice for education settings working with children and young people</w:t>
        </w:r>
      </w:ins>
    </w:p>
    <w:p w14:paraId="63A41982" w14:textId="7530BF19" w:rsidR="003E146E" w:rsidRPr="0019410E" w:rsidDel="001D3CE8" w:rsidRDefault="001D3CE8">
      <w:pPr>
        <w:rPr>
          <w:del w:id="132" w:author="Louise Foster" w:date="2023-09-12T11:24:00Z"/>
          <w:rFonts w:ascii="Century Gothic" w:hAnsi="Century Gothic"/>
          <w:sz w:val="22"/>
          <w:szCs w:val="22"/>
          <w:rPrChange w:id="133" w:author="Louise Foster" w:date="2023-09-12T11:27:00Z">
            <w:rPr>
              <w:del w:id="134" w:author="Louise Foster" w:date="2023-09-12T11:24:00Z"/>
            </w:rPr>
          </w:rPrChange>
        </w:rPr>
      </w:pPr>
      <w:ins w:id="135" w:author="Louise Foster" w:date="2023-09-12T11:24:00Z">
        <w:r w:rsidRPr="0019410E">
          <w:rPr>
            <w:rFonts w:ascii="Century Gothic" w:hAnsi="Century Gothic"/>
            <w:sz w:val="22"/>
            <w:szCs w:val="22"/>
            <w:rPrChange w:id="136" w:author="Louise Foster" w:date="2023-09-12T11:27:00Z">
              <w:rPr/>
            </w:rPrChange>
          </w:rPr>
          <w:t xml:space="preserve">Meeting digital and technology standards in schools and colleges </w:t>
        </w:r>
      </w:ins>
    </w:p>
    <w:p w14:paraId="29737049" w14:textId="187915F8" w:rsidR="003E146E" w:rsidRPr="003E146E" w:rsidDel="001D3CE8" w:rsidRDefault="00E070C0">
      <w:pPr>
        <w:rPr>
          <w:del w:id="137" w:author="Louise Foster" w:date="2023-09-12T11:24:00Z"/>
        </w:rPr>
        <w:pPrChange w:id="138" w:author="Louise Foster" w:date="2023-09-12T11:27:00Z">
          <w:pPr>
            <w:pStyle w:val="ListParagraph"/>
            <w:numPr>
              <w:numId w:val="22"/>
            </w:numPr>
            <w:spacing w:line="276" w:lineRule="auto"/>
            <w:ind w:hanging="360"/>
          </w:pPr>
        </w:pPrChange>
      </w:pPr>
      <w:del w:id="139" w:author="Louise Foster" w:date="2023-09-12T11:24:00Z">
        <w:r w:rsidDel="001D3CE8">
          <w:fldChar w:fldCharType="begin"/>
        </w:r>
        <w:r w:rsidDel="001D3CE8">
          <w:delInstrText xml:space="preserve"> HYPERLINK "http://www.legislation.gov.uk/ukpga/2018/12/contents/enacted" </w:delInstrText>
        </w:r>
        <w:r w:rsidDel="001D3CE8">
          <w:fldChar w:fldCharType="separate"/>
        </w:r>
        <w:r w:rsidR="003E146E" w:rsidRPr="003E146E" w:rsidDel="001D3CE8">
          <w:rPr>
            <w:rStyle w:val="Hyperlink"/>
            <w:rFonts w:ascii="Century Gothic" w:hAnsi="Century Gothic"/>
            <w:sz w:val="22"/>
            <w:szCs w:val="22"/>
          </w:rPr>
          <w:delText>Data Protection Act 2018</w:delText>
        </w:r>
        <w:r w:rsidDel="001D3CE8">
          <w:rPr>
            <w:rStyle w:val="Hyperlink"/>
            <w:rFonts w:ascii="Century Gothic" w:hAnsi="Century Gothic"/>
            <w:sz w:val="22"/>
            <w:szCs w:val="22"/>
          </w:rPr>
          <w:fldChar w:fldCharType="end"/>
        </w:r>
        <w:r w:rsidR="003E146E" w:rsidRPr="003E146E" w:rsidDel="001D3CE8">
          <w:delText xml:space="preserve"> (DPA)</w:delText>
        </w:r>
      </w:del>
    </w:p>
    <w:p w14:paraId="4CA7751D" w14:textId="65EE6E3C" w:rsidR="003E146E" w:rsidRPr="003E146E" w:rsidDel="001D3CE8" w:rsidRDefault="00E070C0">
      <w:pPr>
        <w:rPr>
          <w:del w:id="140" w:author="Louise Foster" w:date="2023-09-12T11:24:00Z"/>
        </w:rPr>
        <w:pPrChange w:id="141" w:author="Louise Foster" w:date="2023-09-12T11:27:00Z">
          <w:pPr>
            <w:pStyle w:val="ListParagraph"/>
            <w:numPr>
              <w:numId w:val="22"/>
            </w:numPr>
            <w:spacing w:line="276" w:lineRule="auto"/>
            <w:ind w:hanging="360"/>
          </w:pPr>
        </w:pPrChange>
      </w:pPr>
      <w:del w:id="142" w:author="Louise Foster" w:date="2023-09-12T11:24:00Z">
        <w:r w:rsidDel="001D3CE8">
          <w:fldChar w:fldCharType="begin"/>
        </w:r>
        <w:r w:rsidDel="001D3CE8">
          <w:delInstrText xml:space="preserve"> HYPERLINK "https://eur-lex.europa.eu/legal-content/EN/TXT/HTML/?uri=CELEX:32016R0679" </w:delInstrText>
        </w:r>
        <w:r w:rsidDel="001D3CE8">
          <w:fldChar w:fldCharType="separate"/>
        </w:r>
        <w:r w:rsidR="003E146E" w:rsidRPr="003E146E" w:rsidDel="001D3CE8">
          <w:rPr>
            <w:rStyle w:val="Hyperlink"/>
            <w:rFonts w:ascii="Century Gothic" w:hAnsi="Century Gothic"/>
            <w:sz w:val="22"/>
            <w:szCs w:val="22"/>
          </w:rPr>
          <w:delText>The General Data Protection Regulation</w:delText>
        </w:r>
        <w:r w:rsidDel="001D3CE8">
          <w:rPr>
            <w:rStyle w:val="Hyperlink"/>
            <w:rFonts w:ascii="Century Gothic" w:hAnsi="Century Gothic"/>
            <w:sz w:val="22"/>
            <w:szCs w:val="22"/>
          </w:rPr>
          <w:fldChar w:fldCharType="end"/>
        </w:r>
        <w:r w:rsidR="003E146E" w:rsidRPr="003E146E" w:rsidDel="001D3CE8">
          <w:delText xml:space="preserve"> (GDPR)</w:delText>
        </w:r>
      </w:del>
    </w:p>
    <w:p w14:paraId="4F44B625" w14:textId="0595202A" w:rsidR="003E146E" w:rsidRPr="003E146E" w:rsidDel="001D3CE8" w:rsidRDefault="00E070C0">
      <w:pPr>
        <w:rPr>
          <w:del w:id="143" w:author="Louise Foster" w:date="2023-09-12T11:24:00Z"/>
        </w:rPr>
        <w:pPrChange w:id="144" w:author="Louise Foster" w:date="2023-09-12T11:27:00Z">
          <w:pPr>
            <w:pStyle w:val="ListParagraph"/>
            <w:numPr>
              <w:numId w:val="22"/>
            </w:numPr>
            <w:spacing w:line="276" w:lineRule="auto"/>
            <w:ind w:hanging="360"/>
          </w:pPr>
        </w:pPrChange>
      </w:pPr>
      <w:del w:id="145" w:author="Louise Foster" w:date="2023-09-12T11:24:00Z">
        <w:r w:rsidDel="001D3CE8">
          <w:fldChar w:fldCharType="begin"/>
        </w:r>
        <w:r w:rsidDel="001D3CE8">
          <w:delInstrText xml:space="preserve"> HYPERLINK "https://www.legislation.gov.uk/ukpga/1990/18/contents" </w:delInstrText>
        </w:r>
        <w:r w:rsidDel="001D3CE8">
          <w:fldChar w:fldCharType="separate"/>
        </w:r>
        <w:r w:rsidR="003E146E" w:rsidRPr="003E146E" w:rsidDel="001D3CE8">
          <w:rPr>
            <w:rStyle w:val="Hyperlink"/>
            <w:rFonts w:ascii="Century Gothic" w:hAnsi="Century Gothic"/>
            <w:sz w:val="22"/>
            <w:szCs w:val="22"/>
          </w:rPr>
          <w:delText>Computer Misuse Act 1990</w:delText>
        </w:r>
        <w:r w:rsidDel="001D3CE8">
          <w:rPr>
            <w:rStyle w:val="Hyperlink"/>
            <w:rFonts w:ascii="Century Gothic" w:hAnsi="Century Gothic"/>
            <w:sz w:val="22"/>
            <w:szCs w:val="22"/>
          </w:rPr>
          <w:fldChar w:fldCharType="end"/>
        </w:r>
      </w:del>
    </w:p>
    <w:p w14:paraId="1A0C96C4" w14:textId="6F4CBF30" w:rsidR="003E146E" w:rsidRPr="003E146E" w:rsidDel="001D3CE8" w:rsidRDefault="00E070C0">
      <w:pPr>
        <w:rPr>
          <w:del w:id="146" w:author="Louise Foster" w:date="2023-09-12T11:24:00Z"/>
        </w:rPr>
        <w:pPrChange w:id="147" w:author="Louise Foster" w:date="2023-09-12T11:27:00Z">
          <w:pPr>
            <w:pStyle w:val="ListParagraph"/>
            <w:numPr>
              <w:numId w:val="22"/>
            </w:numPr>
            <w:spacing w:line="276" w:lineRule="auto"/>
            <w:ind w:hanging="360"/>
          </w:pPr>
        </w:pPrChange>
      </w:pPr>
      <w:del w:id="148" w:author="Louise Foster" w:date="2023-09-12T11:24:00Z">
        <w:r w:rsidDel="001D3CE8">
          <w:fldChar w:fldCharType="begin"/>
        </w:r>
        <w:r w:rsidDel="001D3CE8">
          <w:delInstrText xml:space="preserve"> HYPERLINK "https://www.legislation.gov.uk/ukpga/1998/42/contents" </w:delInstrText>
        </w:r>
        <w:r w:rsidDel="001D3CE8">
          <w:fldChar w:fldCharType="separate"/>
        </w:r>
        <w:r w:rsidR="003E146E" w:rsidRPr="003E146E" w:rsidDel="001D3CE8">
          <w:rPr>
            <w:rStyle w:val="Hyperlink"/>
            <w:rFonts w:ascii="Century Gothic" w:hAnsi="Century Gothic"/>
            <w:sz w:val="22"/>
            <w:szCs w:val="22"/>
          </w:rPr>
          <w:delText>Human Rights Act 1998</w:delText>
        </w:r>
        <w:r w:rsidDel="001D3CE8">
          <w:rPr>
            <w:rStyle w:val="Hyperlink"/>
            <w:rFonts w:ascii="Century Gothic" w:hAnsi="Century Gothic"/>
            <w:sz w:val="22"/>
            <w:szCs w:val="22"/>
          </w:rPr>
          <w:fldChar w:fldCharType="end"/>
        </w:r>
      </w:del>
    </w:p>
    <w:p w14:paraId="70009133" w14:textId="7203019A" w:rsidR="003E146E" w:rsidRPr="003E146E" w:rsidDel="001D3CE8" w:rsidRDefault="00E070C0">
      <w:pPr>
        <w:rPr>
          <w:del w:id="149" w:author="Louise Foster" w:date="2023-09-12T11:24:00Z"/>
        </w:rPr>
        <w:pPrChange w:id="150" w:author="Louise Foster" w:date="2023-09-12T11:27:00Z">
          <w:pPr>
            <w:pStyle w:val="ListParagraph"/>
            <w:numPr>
              <w:numId w:val="22"/>
            </w:numPr>
            <w:spacing w:line="276" w:lineRule="auto"/>
            <w:ind w:hanging="360"/>
          </w:pPr>
        </w:pPrChange>
      </w:pPr>
      <w:del w:id="151" w:author="Louise Foster" w:date="2023-09-12T11:24:00Z">
        <w:r w:rsidDel="001D3CE8">
          <w:fldChar w:fldCharType="begin"/>
        </w:r>
        <w:r w:rsidDel="001D3CE8">
          <w:delInstrText xml:space="preserve"> HYPERLINK "http://www.legislation.gov.uk/ukpga/2011/21/section/2/enacted" </w:delInstrText>
        </w:r>
        <w:r w:rsidDel="001D3CE8">
          <w:fldChar w:fldCharType="separate"/>
        </w:r>
        <w:r w:rsidR="003E146E" w:rsidRPr="003E146E" w:rsidDel="001D3CE8">
          <w:rPr>
            <w:rStyle w:val="Hyperlink"/>
            <w:rFonts w:ascii="Century Gothic" w:hAnsi="Century Gothic"/>
            <w:sz w:val="22"/>
            <w:szCs w:val="22"/>
          </w:rPr>
          <w:delText>Education Act 2011</w:delText>
        </w:r>
        <w:r w:rsidDel="001D3CE8">
          <w:rPr>
            <w:rStyle w:val="Hyperlink"/>
            <w:rFonts w:ascii="Century Gothic" w:hAnsi="Century Gothic"/>
            <w:sz w:val="22"/>
            <w:szCs w:val="22"/>
          </w:rPr>
          <w:fldChar w:fldCharType="end"/>
        </w:r>
      </w:del>
    </w:p>
    <w:p w14:paraId="60CF53FA" w14:textId="5991C499" w:rsidR="003E146E" w:rsidRPr="003E146E" w:rsidDel="001D3CE8" w:rsidRDefault="00E070C0">
      <w:pPr>
        <w:rPr>
          <w:del w:id="152" w:author="Louise Foster" w:date="2023-09-12T11:24:00Z"/>
        </w:rPr>
        <w:pPrChange w:id="153" w:author="Louise Foster" w:date="2023-09-12T11:27:00Z">
          <w:pPr>
            <w:pStyle w:val="ListParagraph"/>
            <w:numPr>
              <w:numId w:val="22"/>
            </w:numPr>
            <w:spacing w:line="276" w:lineRule="auto"/>
            <w:ind w:hanging="360"/>
          </w:pPr>
        </w:pPrChange>
      </w:pPr>
      <w:del w:id="154" w:author="Louise Foster" w:date="2023-09-12T11:24:00Z">
        <w:r w:rsidDel="001D3CE8">
          <w:fldChar w:fldCharType="begin"/>
        </w:r>
        <w:r w:rsidDel="001D3CE8">
          <w:delInstrText xml:space="preserve"> HYPERLINK "https://www.legislation.gov.uk/ukpga/2000/36/contents" </w:delInstrText>
        </w:r>
        <w:r w:rsidDel="001D3CE8">
          <w:fldChar w:fldCharType="separate"/>
        </w:r>
        <w:r w:rsidR="003E146E" w:rsidRPr="003E146E" w:rsidDel="001D3CE8">
          <w:rPr>
            <w:rStyle w:val="Hyperlink"/>
            <w:rFonts w:ascii="Century Gothic" w:hAnsi="Century Gothic"/>
            <w:sz w:val="22"/>
            <w:szCs w:val="22"/>
          </w:rPr>
          <w:delText>Freedom of Information Act 2000</w:delText>
        </w:r>
        <w:r w:rsidDel="001D3CE8">
          <w:rPr>
            <w:rStyle w:val="Hyperlink"/>
            <w:rFonts w:ascii="Century Gothic" w:hAnsi="Century Gothic"/>
            <w:sz w:val="22"/>
            <w:szCs w:val="22"/>
          </w:rPr>
          <w:fldChar w:fldCharType="end"/>
        </w:r>
      </w:del>
    </w:p>
    <w:p w14:paraId="0CD580CE" w14:textId="052622B8" w:rsidR="003E146E" w:rsidRPr="003E146E" w:rsidDel="001D3CE8" w:rsidRDefault="00E070C0">
      <w:pPr>
        <w:rPr>
          <w:del w:id="155" w:author="Louise Foster" w:date="2023-09-12T11:24:00Z"/>
        </w:rPr>
        <w:pPrChange w:id="156" w:author="Louise Foster" w:date="2023-09-12T11:27:00Z">
          <w:pPr>
            <w:pStyle w:val="ListParagraph"/>
            <w:numPr>
              <w:numId w:val="22"/>
            </w:numPr>
            <w:spacing w:line="276" w:lineRule="auto"/>
            <w:ind w:hanging="360"/>
          </w:pPr>
        </w:pPrChange>
      </w:pPr>
      <w:del w:id="157" w:author="Louise Foster" w:date="2023-09-12T11:24:00Z">
        <w:r w:rsidDel="001D3CE8">
          <w:fldChar w:fldCharType="begin"/>
        </w:r>
        <w:r w:rsidDel="001D3CE8">
          <w:delInstrText xml:space="preserve"> HYPERLINK "https://www.legislation.gov.uk/ukpga/2006/40/part/7/chapter/1" </w:delInstrText>
        </w:r>
        <w:r w:rsidDel="001D3CE8">
          <w:fldChar w:fldCharType="separate"/>
        </w:r>
        <w:r w:rsidR="003E146E" w:rsidRPr="003E146E" w:rsidDel="001D3CE8">
          <w:rPr>
            <w:rStyle w:val="Hyperlink"/>
            <w:rFonts w:ascii="Century Gothic" w:hAnsi="Century Gothic"/>
            <w:sz w:val="22"/>
            <w:szCs w:val="22"/>
          </w:rPr>
          <w:delText>The Education and Inspections Act 2006</w:delText>
        </w:r>
        <w:r w:rsidDel="001D3CE8">
          <w:rPr>
            <w:rStyle w:val="Hyperlink"/>
            <w:rFonts w:ascii="Century Gothic" w:hAnsi="Century Gothic"/>
            <w:sz w:val="22"/>
            <w:szCs w:val="22"/>
          </w:rPr>
          <w:fldChar w:fldCharType="end"/>
        </w:r>
      </w:del>
    </w:p>
    <w:bookmarkStart w:id="158" w:name="_Toc11142664"/>
    <w:p w14:paraId="75BB1049" w14:textId="2D3FA5BD" w:rsidR="003E146E" w:rsidRPr="003E146E" w:rsidDel="001D3CE8" w:rsidRDefault="00080D6C">
      <w:pPr>
        <w:rPr>
          <w:del w:id="159" w:author="Louise Foster" w:date="2023-09-12T11:24:00Z"/>
        </w:rPr>
        <w:pPrChange w:id="160" w:author="Louise Foster" w:date="2023-09-12T11:27:00Z">
          <w:pPr>
            <w:pStyle w:val="ListParagraph"/>
            <w:numPr>
              <w:numId w:val="22"/>
            </w:numPr>
            <w:spacing w:line="276" w:lineRule="auto"/>
            <w:ind w:hanging="360"/>
          </w:pPr>
        </w:pPrChange>
      </w:pPr>
      <w:del w:id="161" w:author="Louise Foster" w:date="2023-09-12T11:24:00Z">
        <w:r w:rsidDel="001D3CE8">
          <w:rPr>
            <w:color w:val="FF0000"/>
          </w:rPr>
          <w:fldChar w:fldCharType="begin"/>
        </w:r>
        <w:r w:rsidDel="001D3CE8">
          <w:rPr>
            <w:color w:val="FF0000"/>
          </w:rPr>
          <w:delInstrText xml:space="preserve"> HYPERLINK "https://assets.publishing.service.gov.uk/government/uploads/system/uploads/attachment_data/file/1020050/KCSIE_2021_September_guidance.pdf" </w:delInstrText>
        </w:r>
        <w:r w:rsidDel="001D3CE8">
          <w:rPr>
            <w:color w:val="FF0000"/>
          </w:rPr>
          <w:fldChar w:fldCharType="separate"/>
        </w:r>
        <w:r w:rsidRPr="00080D6C" w:rsidDel="001D3CE8">
          <w:rPr>
            <w:rStyle w:val="Hyperlink"/>
            <w:rFonts w:ascii="Century Gothic" w:hAnsi="Century Gothic"/>
            <w:sz w:val="22"/>
            <w:szCs w:val="22"/>
          </w:rPr>
          <w:delText>Keeping Children Safe in Education 2021</w:delText>
        </w:r>
        <w:r w:rsidDel="001D3CE8">
          <w:rPr>
            <w:color w:val="FF0000"/>
          </w:rPr>
          <w:fldChar w:fldCharType="end"/>
        </w:r>
      </w:del>
    </w:p>
    <w:p w14:paraId="246CBC3A" w14:textId="77777777" w:rsidR="003E146E" w:rsidRPr="003E146E" w:rsidRDefault="003E146E">
      <w:pPr>
        <w:pPrChange w:id="162" w:author="Louise Foster" w:date="2023-09-12T11:27:00Z">
          <w:pPr>
            <w:spacing w:line="276" w:lineRule="auto"/>
          </w:pPr>
        </w:pPrChange>
      </w:pPr>
    </w:p>
    <w:p w14:paraId="05D48D96" w14:textId="77777777" w:rsidR="0019410E" w:rsidRDefault="0019410E" w:rsidP="003E146E">
      <w:pPr>
        <w:rPr>
          <w:ins w:id="163" w:author="Louise Foster" w:date="2023-09-12T11:27:00Z"/>
          <w:rFonts w:ascii="Century Gothic" w:hAnsi="Century Gothic"/>
          <w:b/>
          <w:sz w:val="22"/>
          <w:szCs w:val="22"/>
        </w:rPr>
      </w:pPr>
    </w:p>
    <w:p w14:paraId="73D21540" w14:textId="77777777" w:rsidR="0019410E" w:rsidRDefault="0019410E" w:rsidP="003E146E">
      <w:pPr>
        <w:rPr>
          <w:ins w:id="164" w:author="Louise Foster" w:date="2023-09-12T11:27:00Z"/>
          <w:rFonts w:ascii="Century Gothic" w:hAnsi="Century Gothic"/>
          <w:b/>
          <w:sz w:val="22"/>
          <w:szCs w:val="22"/>
        </w:rPr>
      </w:pPr>
    </w:p>
    <w:p w14:paraId="1F1C1ADE" w14:textId="77777777" w:rsidR="0019410E" w:rsidRDefault="0019410E" w:rsidP="003E146E">
      <w:pPr>
        <w:rPr>
          <w:ins w:id="165" w:author="Louise Foster" w:date="2023-09-12T11:27:00Z"/>
          <w:rFonts w:ascii="Century Gothic" w:hAnsi="Century Gothic"/>
          <w:b/>
          <w:sz w:val="22"/>
          <w:szCs w:val="22"/>
        </w:rPr>
      </w:pPr>
    </w:p>
    <w:p w14:paraId="044ADAB3" w14:textId="77777777" w:rsidR="0019410E" w:rsidRPr="0019410E" w:rsidRDefault="0019410E" w:rsidP="0019410E">
      <w:pPr>
        <w:rPr>
          <w:ins w:id="166" w:author="Louise Foster" w:date="2023-09-12T11:27:00Z"/>
          <w:rFonts w:ascii="Century Gothic" w:hAnsi="Century Gothic"/>
          <w:b/>
          <w:sz w:val="22"/>
          <w:szCs w:val="22"/>
        </w:rPr>
      </w:pPr>
      <w:ins w:id="167" w:author="Louise Foster" w:date="2023-09-12T11:27:00Z">
        <w:r w:rsidRPr="0019410E">
          <w:rPr>
            <w:rFonts w:ascii="Century Gothic" w:hAnsi="Century Gothic"/>
            <w:b/>
            <w:sz w:val="22"/>
            <w:szCs w:val="22"/>
          </w:rPr>
          <w:t>Definitions</w:t>
        </w:r>
      </w:ins>
    </w:p>
    <w:p w14:paraId="46B4B44F" w14:textId="13E6E192" w:rsidR="0019410E" w:rsidRPr="0019410E" w:rsidRDefault="0019410E">
      <w:pPr>
        <w:pStyle w:val="ListParagraph"/>
        <w:numPr>
          <w:ilvl w:val="0"/>
          <w:numId w:val="32"/>
        </w:numPr>
        <w:rPr>
          <w:ins w:id="168" w:author="Louise Foster" w:date="2023-09-12T11:27:00Z"/>
          <w:rFonts w:ascii="Century Gothic" w:hAnsi="Century Gothic"/>
          <w:sz w:val="22"/>
          <w:szCs w:val="22"/>
          <w:rPrChange w:id="169" w:author="Louise Foster" w:date="2023-09-12T11:28:00Z">
            <w:rPr>
              <w:ins w:id="170" w:author="Louise Foster" w:date="2023-09-12T11:27:00Z"/>
            </w:rPr>
          </w:rPrChange>
        </w:rPr>
        <w:pPrChange w:id="171" w:author="Louise Foster" w:date="2023-09-12T11:28:00Z">
          <w:pPr/>
        </w:pPrChange>
      </w:pPr>
      <w:ins w:id="172" w:author="Louise Foster" w:date="2023-09-12T11:27:00Z">
        <w:r w:rsidRPr="0019410E">
          <w:rPr>
            <w:rFonts w:ascii="Century Gothic" w:hAnsi="Century Gothic"/>
            <w:sz w:val="22"/>
            <w:szCs w:val="22"/>
            <w:rPrChange w:id="173" w:author="Louise Foster" w:date="2023-09-12T11:28:00Z">
              <w:rPr/>
            </w:rPrChange>
          </w:rPr>
          <w:t xml:space="preserve">ICT facilities: all facilities, systems and services including, but not limited to, network infrastructure, desktop computers, laptops, tablets, phones, music players or </w:t>
        </w:r>
        <w:r w:rsidRPr="0019410E">
          <w:rPr>
            <w:rFonts w:ascii="Century Gothic" w:hAnsi="Century Gothic"/>
            <w:sz w:val="22"/>
            <w:szCs w:val="22"/>
            <w:rPrChange w:id="174" w:author="Louise Foster" w:date="2023-09-12T11:28:00Z">
              <w:rPr/>
            </w:rPrChange>
          </w:rPr>
          <w:lastRenderedPageBreak/>
          <w:t>hardware, software, websites, web applications or services, and any device system or service that may become available in the future which is provided as part of the school’s ICT service</w:t>
        </w:r>
      </w:ins>
    </w:p>
    <w:p w14:paraId="1D7605C8" w14:textId="37CD769A" w:rsidR="0019410E" w:rsidRPr="0019410E" w:rsidRDefault="0019410E">
      <w:pPr>
        <w:pStyle w:val="ListParagraph"/>
        <w:numPr>
          <w:ilvl w:val="0"/>
          <w:numId w:val="32"/>
        </w:numPr>
        <w:rPr>
          <w:ins w:id="175" w:author="Louise Foster" w:date="2023-09-12T11:27:00Z"/>
          <w:rFonts w:ascii="Century Gothic" w:hAnsi="Century Gothic"/>
          <w:sz w:val="22"/>
          <w:szCs w:val="22"/>
          <w:rPrChange w:id="176" w:author="Louise Foster" w:date="2023-09-12T11:28:00Z">
            <w:rPr>
              <w:ins w:id="177" w:author="Louise Foster" w:date="2023-09-12T11:27:00Z"/>
            </w:rPr>
          </w:rPrChange>
        </w:rPr>
        <w:pPrChange w:id="178" w:author="Louise Foster" w:date="2023-09-12T11:28:00Z">
          <w:pPr/>
        </w:pPrChange>
      </w:pPr>
      <w:ins w:id="179" w:author="Louise Foster" w:date="2023-09-12T11:27:00Z">
        <w:r w:rsidRPr="0019410E">
          <w:rPr>
            <w:rFonts w:ascii="Century Gothic" w:hAnsi="Century Gothic"/>
            <w:sz w:val="22"/>
            <w:szCs w:val="22"/>
            <w:rPrChange w:id="180" w:author="Louise Foster" w:date="2023-09-12T11:28:00Z">
              <w:rPr/>
            </w:rPrChange>
          </w:rPr>
          <w:t>Users: anyone authorised by the school to use the school’s ICT facilities, including governors, staff, pupils, volunteers, contractors and visitors</w:t>
        </w:r>
      </w:ins>
    </w:p>
    <w:p w14:paraId="53C87D48" w14:textId="131256A0" w:rsidR="0019410E" w:rsidRPr="0019410E" w:rsidRDefault="0019410E">
      <w:pPr>
        <w:pStyle w:val="ListParagraph"/>
        <w:numPr>
          <w:ilvl w:val="0"/>
          <w:numId w:val="32"/>
        </w:numPr>
        <w:rPr>
          <w:ins w:id="181" w:author="Louise Foster" w:date="2023-09-12T11:27:00Z"/>
          <w:rFonts w:ascii="Century Gothic" w:hAnsi="Century Gothic"/>
          <w:sz w:val="22"/>
          <w:szCs w:val="22"/>
          <w:rPrChange w:id="182" w:author="Louise Foster" w:date="2023-09-12T11:28:00Z">
            <w:rPr>
              <w:ins w:id="183" w:author="Louise Foster" w:date="2023-09-12T11:27:00Z"/>
            </w:rPr>
          </w:rPrChange>
        </w:rPr>
        <w:pPrChange w:id="184" w:author="Louise Foster" w:date="2023-09-12T11:28:00Z">
          <w:pPr/>
        </w:pPrChange>
      </w:pPr>
      <w:ins w:id="185" w:author="Louise Foster" w:date="2023-09-12T11:27:00Z">
        <w:r w:rsidRPr="0019410E">
          <w:rPr>
            <w:rFonts w:ascii="Century Gothic" w:hAnsi="Century Gothic"/>
            <w:sz w:val="22"/>
            <w:szCs w:val="22"/>
            <w:rPrChange w:id="186" w:author="Louise Foster" w:date="2023-09-12T11:28:00Z">
              <w:rPr/>
            </w:rPrChange>
          </w:rPr>
          <w:t>Personal use: any use or activity not directly related to the users’ employment, study or purpose agreed by an authorised user</w:t>
        </w:r>
      </w:ins>
    </w:p>
    <w:p w14:paraId="4D7B12C4" w14:textId="49A3D713" w:rsidR="0019410E" w:rsidRPr="0019410E" w:rsidRDefault="0019410E">
      <w:pPr>
        <w:pStyle w:val="ListParagraph"/>
        <w:numPr>
          <w:ilvl w:val="0"/>
          <w:numId w:val="32"/>
        </w:numPr>
        <w:rPr>
          <w:ins w:id="187" w:author="Louise Foster" w:date="2023-09-12T11:27:00Z"/>
          <w:rFonts w:ascii="Century Gothic" w:hAnsi="Century Gothic"/>
          <w:sz w:val="22"/>
          <w:szCs w:val="22"/>
          <w:rPrChange w:id="188" w:author="Louise Foster" w:date="2023-09-12T11:28:00Z">
            <w:rPr>
              <w:ins w:id="189" w:author="Louise Foster" w:date="2023-09-12T11:27:00Z"/>
            </w:rPr>
          </w:rPrChange>
        </w:rPr>
        <w:pPrChange w:id="190" w:author="Louise Foster" w:date="2023-09-12T11:28:00Z">
          <w:pPr/>
        </w:pPrChange>
      </w:pPr>
      <w:ins w:id="191" w:author="Louise Foster" w:date="2023-09-12T11:27:00Z">
        <w:r w:rsidRPr="0019410E">
          <w:rPr>
            <w:rFonts w:ascii="Century Gothic" w:hAnsi="Century Gothic"/>
            <w:sz w:val="22"/>
            <w:szCs w:val="22"/>
            <w:rPrChange w:id="192" w:author="Louise Foster" w:date="2023-09-12T11:28:00Z">
              <w:rPr/>
            </w:rPrChange>
          </w:rPr>
          <w:t>Authorised personnel: employees authorised by the school to perform systems administration and/or monitoring of the ICT facilities</w:t>
        </w:r>
      </w:ins>
    </w:p>
    <w:p w14:paraId="058BBA5B" w14:textId="7635C4A7" w:rsidR="0019410E" w:rsidRPr="0019410E" w:rsidRDefault="0019410E">
      <w:pPr>
        <w:pStyle w:val="ListParagraph"/>
        <w:numPr>
          <w:ilvl w:val="0"/>
          <w:numId w:val="32"/>
        </w:numPr>
        <w:rPr>
          <w:ins w:id="193" w:author="Louise Foster" w:date="2023-09-12T11:27:00Z"/>
          <w:rFonts w:ascii="Century Gothic" w:hAnsi="Century Gothic"/>
          <w:sz w:val="22"/>
          <w:szCs w:val="22"/>
          <w:rPrChange w:id="194" w:author="Louise Foster" w:date="2023-09-12T11:28:00Z">
            <w:rPr>
              <w:ins w:id="195" w:author="Louise Foster" w:date="2023-09-12T11:27:00Z"/>
            </w:rPr>
          </w:rPrChange>
        </w:rPr>
        <w:pPrChange w:id="196" w:author="Louise Foster" w:date="2023-09-12T11:28:00Z">
          <w:pPr/>
        </w:pPrChange>
      </w:pPr>
      <w:ins w:id="197" w:author="Louise Foster" w:date="2023-09-12T11:27:00Z">
        <w:r w:rsidRPr="0019410E">
          <w:rPr>
            <w:rFonts w:ascii="Century Gothic" w:hAnsi="Century Gothic"/>
            <w:sz w:val="22"/>
            <w:szCs w:val="22"/>
            <w:rPrChange w:id="198" w:author="Louise Foster" w:date="2023-09-12T11:28:00Z">
              <w:rPr/>
            </w:rPrChange>
          </w:rPr>
          <w:t>Materials: files and data created using the school’s ICT facilities including but not limited to documents, photos, audio, video, printed output, web pages, social networking sites and blogs</w:t>
        </w:r>
      </w:ins>
    </w:p>
    <w:p w14:paraId="497F3107" w14:textId="77777777" w:rsidR="0019410E" w:rsidRDefault="0019410E" w:rsidP="0019410E">
      <w:pPr>
        <w:rPr>
          <w:ins w:id="199" w:author="Louise Foster" w:date="2023-09-12T11:29:00Z"/>
          <w:rFonts w:ascii="Century Gothic" w:hAnsi="Century Gothic"/>
          <w:sz w:val="22"/>
          <w:szCs w:val="22"/>
        </w:rPr>
      </w:pPr>
    </w:p>
    <w:p w14:paraId="12A90714" w14:textId="6F090E87" w:rsidR="0019410E" w:rsidRPr="0019410E" w:rsidRDefault="0019410E" w:rsidP="0019410E">
      <w:pPr>
        <w:rPr>
          <w:ins w:id="200" w:author="Louise Foster" w:date="2023-09-12T11:27:00Z"/>
          <w:rFonts w:ascii="Century Gothic" w:hAnsi="Century Gothic"/>
          <w:sz w:val="22"/>
          <w:szCs w:val="22"/>
          <w:rPrChange w:id="201" w:author="Louise Foster" w:date="2023-09-12T11:28:00Z">
            <w:rPr>
              <w:ins w:id="202" w:author="Louise Foster" w:date="2023-09-12T11:27:00Z"/>
              <w:rFonts w:ascii="Century Gothic" w:hAnsi="Century Gothic"/>
              <w:b/>
              <w:sz w:val="22"/>
              <w:szCs w:val="22"/>
            </w:rPr>
          </w:rPrChange>
        </w:rPr>
      </w:pPr>
      <w:ins w:id="203" w:author="Louise Foster" w:date="2023-09-12T11:27:00Z">
        <w:r w:rsidRPr="0019410E">
          <w:rPr>
            <w:rFonts w:ascii="Century Gothic" w:hAnsi="Century Gothic"/>
            <w:sz w:val="22"/>
            <w:szCs w:val="22"/>
            <w:rPrChange w:id="204" w:author="Louise Foster" w:date="2023-09-12T11:28:00Z">
              <w:rPr>
                <w:rFonts w:ascii="Century Gothic" w:hAnsi="Century Gothic"/>
                <w:b/>
                <w:sz w:val="22"/>
                <w:szCs w:val="22"/>
              </w:rPr>
            </w:rPrChange>
          </w:rPr>
          <w:t>See appendix 6 for a glossary of cyber security terminology.</w:t>
        </w:r>
      </w:ins>
    </w:p>
    <w:p w14:paraId="73CF68CB" w14:textId="77777777" w:rsidR="0019410E" w:rsidRDefault="0019410E" w:rsidP="003E146E">
      <w:pPr>
        <w:rPr>
          <w:ins w:id="205" w:author="Louise Foster" w:date="2023-09-12T11:27:00Z"/>
          <w:rFonts w:ascii="Century Gothic" w:hAnsi="Century Gothic"/>
          <w:b/>
          <w:sz w:val="22"/>
          <w:szCs w:val="22"/>
        </w:rPr>
      </w:pPr>
    </w:p>
    <w:p w14:paraId="7A7DD2B6" w14:textId="0BAC80A1" w:rsidR="003E146E" w:rsidRPr="003E146E" w:rsidRDefault="003E146E" w:rsidP="003E146E">
      <w:pPr>
        <w:rPr>
          <w:rFonts w:ascii="Century Gothic" w:hAnsi="Century Gothic"/>
          <w:b/>
          <w:sz w:val="22"/>
          <w:szCs w:val="22"/>
        </w:rPr>
      </w:pPr>
      <w:r w:rsidRPr="003E146E">
        <w:rPr>
          <w:rFonts w:ascii="Century Gothic" w:hAnsi="Century Gothic"/>
          <w:b/>
          <w:sz w:val="22"/>
          <w:szCs w:val="22"/>
        </w:rPr>
        <w:t>Unacceptable Use</w:t>
      </w:r>
      <w:bookmarkEnd w:id="158"/>
    </w:p>
    <w:p w14:paraId="3F5A0A8F" w14:textId="1FD426F2" w:rsidR="0019410E" w:rsidRDefault="0019410E" w:rsidP="003E146E">
      <w:pPr>
        <w:rPr>
          <w:ins w:id="206" w:author="Louise Foster" w:date="2023-09-12T11:29:00Z"/>
          <w:rFonts w:ascii="Century Gothic" w:hAnsi="Century Gothic"/>
          <w:sz w:val="22"/>
          <w:szCs w:val="22"/>
        </w:rPr>
      </w:pPr>
      <w:ins w:id="207" w:author="Louise Foster" w:date="2023-09-12T11:29:00Z">
        <w:r w:rsidRPr="0019410E">
          <w:rPr>
            <w:rFonts w:ascii="Century Gothic" w:hAnsi="Century Gothic"/>
            <w:sz w:val="22"/>
            <w:szCs w:val="22"/>
          </w:rPr>
          <w:t xml:space="preserve">The following is considered unacceptable use of the school’s ICT facilities. Any breach of this policy may result in disciplinary or behaviour proceedings (see </w:t>
        </w:r>
      </w:ins>
      <w:ins w:id="208" w:author="Louise Foster" w:date="2023-09-12T11:31:00Z">
        <w:r>
          <w:rPr>
            <w:rFonts w:ascii="Century Gothic" w:hAnsi="Century Gothic"/>
            <w:sz w:val="22"/>
            <w:szCs w:val="22"/>
          </w:rPr>
          <w:t>Sanc</w:t>
        </w:r>
      </w:ins>
      <w:ins w:id="209" w:author="Louise Foster" w:date="2023-09-12T11:32:00Z">
        <w:r>
          <w:rPr>
            <w:rFonts w:ascii="Century Gothic" w:hAnsi="Century Gothic"/>
            <w:sz w:val="22"/>
            <w:szCs w:val="22"/>
          </w:rPr>
          <w:t>tions</w:t>
        </w:r>
      </w:ins>
      <w:ins w:id="210" w:author="Louise Foster" w:date="2023-09-12T11:29:00Z">
        <w:r w:rsidRPr="0019410E">
          <w:rPr>
            <w:rFonts w:ascii="Century Gothic" w:hAnsi="Century Gothic"/>
            <w:sz w:val="22"/>
            <w:szCs w:val="22"/>
          </w:rPr>
          <w:t xml:space="preserve"> below).</w:t>
        </w:r>
      </w:ins>
    </w:p>
    <w:p w14:paraId="4809818F" w14:textId="03F83B3D" w:rsidR="003E146E" w:rsidDel="0019410E" w:rsidRDefault="003E146E" w:rsidP="003E146E">
      <w:pPr>
        <w:rPr>
          <w:del w:id="211" w:author="Louise Foster" w:date="2023-09-12T11:29:00Z"/>
          <w:rFonts w:ascii="Century Gothic" w:hAnsi="Century Gothic"/>
          <w:sz w:val="22"/>
          <w:szCs w:val="22"/>
        </w:rPr>
      </w:pPr>
      <w:del w:id="212" w:author="Louise Foster" w:date="2023-09-12T11:29:00Z">
        <w:r w:rsidRPr="003E146E" w:rsidDel="0019410E">
          <w:rPr>
            <w:rFonts w:ascii="Century Gothic" w:hAnsi="Century Gothic"/>
            <w:sz w:val="22"/>
            <w:szCs w:val="22"/>
          </w:rPr>
          <w:delText>The following is considered unacceptable use of the school’s ICT facilities by any member of the school comm</w:delText>
        </w:r>
        <w:r w:rsidDel="0019410E">
          <w:rPr>
            <w:rFonts w:ascii="Century Gothic" w:hAnsi="Century Gothic"/>
            <w:sz w:val="22"/>
            <w:szCs w:val="22"/>
          </w:rPr>
          <w:delText>unity and a</w:delText>
        </w:r>
        <w:r w:rsidRPr="003E146E" w:rsidDel="0019410E">
          <w:rPr>
            <w:rFonts w:ascii="Century Gothic" w:hAnsi="Century Gothic"/>
            <w:sz w:val="22"/>
            <w:szCs w:val="22"/>
          </w:rPr>
          <w:delText>ny breach of this policy may result in disciplinary or behaviour proceedings</w:delText>
        </w:r>
        <w:r w:rsidDel="0019410E">
          <w:rPr>
            <w:rFonts w:ascii="Century Gothic" w:hAnsi="Century Gothic"/>
            <w:sz w:val="22"/>
            <w:szCs w:val="22"/>
          </w:rPr>
          <w:delText>:</w:delText>
        </w:r>
      </w:del>
    </w:p>
    <w:p w14:paraId="2FBC2517" w14:textId="77777777" w:rsidR="003E146E" w:rsidRPr="003E146E" w:rsidRDefault="003E146E" w:rsidP="003E146E">
      <w:pPr>
        <w:rPr>
          <w:rFonts w:ascii="Century Gothic" w:hAnsi="Century Gothic"/>
          <w:sz w:val="22"/>
          <w:szCs w:val="22"/>
        </w:rPr>
      </w:pPr>
    </w:p>
    <w:p w14:paraId="5FE7AA89"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Using the school’s ICT facilities to breach intellectual property rights or copyright</w:t>
      </w:r>
    </w:p>
    <w:p w14:paraId="55863909"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Using the school’s ICT facilities to bully someone or promote unlawful discrimination</w:t>
      </w:r>
    </w:p>
    <w:p w14:paraId="1947045C"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Breaching the school’s policies or procedures</w:t>
      </w:r>
    </w:p>
    <w:p w14:paraId="547EFB16"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Any illegal conduct, or statements which are deemed to be advocating illegal activity</w:t>
      </w:r>
    </w:p>
    <w:p w14:paraId="267367A4" w14:textId="2A5B1B92" w:rsidR="003E146E" w:rsidRPr="003E146E"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Accessing, creating, storing, linking to or sending material that is pornographic, offensive, obscene or otherwise inappropriate</w:t>
      </w:r>
      <w:ins w:id="213" w:author="Louise Foster" w:date="2023-09-12T11:30:00Z">
        <w:r w:rsidR="0019410E">
          <w:rPr>
            <w:rFonts w:ascii="Century Gothic" w:hAnsi="Century Gothic"/>
            <w:sz w:val="22"/>
            <w:szCs w:val="22"/>
          </w:rPr>
          <w:t xml:space="preserve"> or harmful</w:t>
        </w:r>
      </w:ins>
    </w:p>
    <w:p w14:paraId="345BC097"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Activity which defames or disparages the school, or risks bringing the school into disrepute</w:t>
      </w:r>
    </w:p>
    <w:p w14:paraId="3EF83BAB"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Sharing confidential information about the school, its pupils, or other members of the school community</w:t>
      </w:r>
    </w:p>
    <w:p w14:paraId="5415EEA7" w14:textId="77777777" w:rsidR="003E146E" w:rsidRPr="00622099" w:rsidRDefault="00622099" w:rsidP="00622099">
      <w:pPr>
        <w:pStyle w:val="ListParagraph"/>
        <w:numPr>
          <w:ilvl w:val="0"/>
          <w:numId w:val="23"/>
        </w:numPr>
        <w:spacing w:line="276" w:lineRule="auto"/>
        <w:rPr>
          <w:rFonts w:ascii="Century Gothic" w:hAnsi="Century Gothic"/>
          <w:sz w:val="22"/>
          <w:szCs w:val="22"/>
        </w:rPr>
      </w:pPr>
      <w:r>
        <w:rPr>
          <w:rFonts w:ascii="Century Gothic" w:hAnsi="Century Gothic"/>
          <w:sz w:val="22"/>
          <w:szCs w:val="22"/>
        </w:rPr>
        <w:t>Co</w:t>
      </w:r>
      <w:r w:rsidR="003E146E" w:rsidRPr="003E146E">
        <w:rPr>
          <w:rFonts w:ascii="Century Gothic" w:hAnsi="Century Gothic"/>
          <w:sz w:val="22"/>
          <w:szCs w:val="22"/>
        </w:rPr>
        <w:t>nnecting any device to the school’s ICT network without approval from SLT</w:t>
      </w:r>
    </w:p>
    <w:p w14:paraId="68716D35"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Setting up any software, applications or web services on the school’s network without approval by SLT, or creating or using any program, tool or item of software designed to interfere with the functioning of the ICT facilities, accounts or data</w:t>
      </w:r>
    </w:p>
    <w:p w14:paraId="627783B6"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Gaining, or attempting to gain, access to restricted areas of the network, or to any password-protected information, without approval from SLT</w:t>
      </w:r>
    </w:p>
    <w:p w14:paraId="1E04C7D1"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Allowing, encouraging, or enabling others to gain (or attempt to gain) unauthorised access to the school’s ICT facilities</w:t>
      </w:r>
    </w:p>
    <w:p w14:paraId="38726994"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Causing intentional damage to ICT facilities</w:t>
      </w:r>
    </w:p>
    <w:p w14:paraId="184925A4"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Removing, deleting or disposing of ICT equipment, systems, programs or information without permission by SLT</w:t>
      </w:r>
    </w:p>
    <w:p w14:paraId="4935B402"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Causing a data breach by accessing, modifying, or sharing data (including personal data) to which a user is not supposed to have access, or without authorisation</w:t>
      </w:r>
    </w:p>
    <w:p w14:paraId="2C4789BE"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Using inappropriate or offensive language</w:t>
      </w:r>
    </w:p>
    <w:p w14:paraId="4F7C0FC5" w14:textId="77777777" w:rsidR="003E146E" w:rsidRPr="00622099" w:rsidRDefault="003E146E" w:rsidP="00622099">
      <w:pPr>
        <w:pStyle w:val="ListParagraph"/>
        <w:numPr>
          <w:ilvl w:val="0"/>
          <w:numId w:val="23"/>
        </w:numPr>
        <w:spacing w:line="276" w:lineRule="auto"/>
        <w:rPr>
          <w:rFonts w:ascii="Century Gothic" w:hAnsi="Century Gothic"/>
          <w:sz w:val="22"/>
          <w:szCs w:val="22"/>
        </w:rPr>
      </w:pPr>
      <w:r w:rsidRPr="003E146E">
        <w:rPr>
          <w:rFonts w:ascii="Century Gothic" w:hAnsi="Century Gothic"/>
          <w:sz w:val="22"/>
          <w:szCs w:val="22"/>
        </w:rPr>
        <w:t>Promoting a private business, unless that business is directly related to the school</w:t>
      </w:r>
    </w:p>
    <w:p w14:paraId="6575D8EC" w14:textId="1CB1570B" w:rsidR="003E146E" w:rsidRDefault="003E146E" w:rsidP="00622099">
      <w:pPr>
        <w:pStyle w:val="ListParagraph"/>
        <w:numPr>
          <w:ilvl w:val="0"/>
          <w:numId w:val="23"/>
        </w:numPr>
        <w:spacing w:line="276" w:lineRule="auto"/>
        <w:rPr>
          <w:ins w:id="214" w:author="Louise Foster" w:date="2023-09-12T11:30:00Z"/>
          <w:rFonts w:ascii="Century Gothic" w:hAnsi="Century Gothic"/>
          <w:sz w:val="22"/>
          <w:szCs w:val="22"/>
        </w:rPr>
      </w:pPr>
      <w:r w:rsidRPr="003E146E">
        <w:rPr>
          <w:rFonts w:ascii="Century Gothic" w:hAnsi="Century Gothic"/>
          <w:sz w:val="22"/>
          <w:szCs w:val="22"/>
        </w:rPr>
        <w:t>Using websites or mechanisms to bypass the school’s filtering mechanisms</w:t>
      </w:r>
      <w:del w:id="215" w:author="Louise Foster" w:date="2023-09-12T11:31:00Z">
        <w:r w:rsidDel="0019410E">
          <w:rPr>
            <w:rFonts w:ascii="Century Gothic" w:hAnsi="Century Gothic"/>
            <w:sz w:val="22"/>
            <w:szCs w:val="22"/>
          </w:rPr>
          <w:delText>.</w:delText>
        </w:r>
      </w:del>
    </w:p>
    <w:p w14:paraId="3CD6470E" w14:textId="3D9136FF" w:rsidR="0019410E" w:rsidRPr="0019410E" w:rsidRDefault="0019410E" w:rsidP="0019410E">
      <w:pPr>
        <w:pStyle w:val="ListParagraph"/>
        <w:numPr>
          <w:ilvl w:val="0"/>
          <w:numId w:val="23"/>
        </w:numPr>
        <w:rPr>
          <w:ins w:id="216" w:author="Louise Foster" w:date="2023-09-12T11:31:00Z"/>
          <w:rFonts w:ascii="Century Gothic" w:hAnsi="Century Gothic"/>
          <w:sz w:val="22"/>
          <w:szCs w:val="22"/>
        </w:rPr>
      </w:pPr>
      <w:ins w:id="217" w:author="Louise Foster" w:date="2023-09-12T11:31:00Z">
        <w:r w:rsidRPr="0019410E">
          <w:rPr>
            <w:rFonts w:ascii="Century Gothic" w:hAnsi="Century Gothic"/>
            <w:sz w:val="22"/>
            <w:szCs w:val="22"/>
          </w:rPr>
          <w:t>Engaging in content or conduct that is radicalised, extremist, racist, antisemitic or discriminatory in any other wa</w:t>
        </w:r>
        <w:r>
          <w:rPr>
            <w:rFonts w:ascii="Century Gothic" w:hAnsi="Century Gothic"/>
            <w:sz w:val="22"/>
            <w:szCs w:val="22"/>
          </w:rPr>
          <w:t>y.</w:t>
        </w:r>
      </w:ins>
    </w:p>
    <w:p w14:paraId="5A650388" w14:textId="77777777" w:rsidR="0019410E" w:rsidRPr="0019410E" w:rsidDel="0019410E" w:rsidRDefault="0019410E">
      <w:pPr>
        <w:spacing w:line="276" w:lineRule="auto"/>
        <w:ind w:left="360"/>
        <w:rPr>
          <w:del w:id="218" w:author="Louise Foster" w:date="2023-09-12T11:31:00Z"/>
          <w:rFonts w:ascii="Century Gothic" w:hAnsi="Century Gothic"/>
          <w:sz w:val="22"/>
          <w:szCs w:val="22"/>
          <w:rPrChange w:id="219" w:author="Louise Foster" w:date="2023-09-12T11:31:00Z">
            <w:rPr>
              <w:del w:id="220" w:author="Louise Foster" w:date="2023-09-12T11:31:00Z"/>
            </w:rPr>
          </w:rPrChange>
        </w:rPr>
        <w:pPrChange w:id="221" w:author="Louise Foster" w:date="2023-09-12T11:31:00Z">
          <w:pPr>
            <w:pStyle w:val="ListParagraph"/>
            <w:numPr>
              <w:numId w:val="23"/>
            </w:numPr>
            <w:spacing w:line="276" w:lineRule="auto"/>
            <w:ind w:hanging="360"/>
          </w:pPr>
        </w:pPrChange>
      </w:pPr>
    </w:p>
    <w:p w14:paraId="750FC633" w14:textId="77777777" w:rsidR="003E146E" w:rsidRPr="003E146E" w:rsidRDefault="003E146E" w:rsidP="003E146E">
      <w:pPr>
        <w:rPr>
          <w:rFonts w:ascii="Century Gothic" w:hAnsi="Century Gothic"/>
          <w:sz w:val="22"/>
          <w:szCs w:val="22"/>
        </w:rPr>
      </w:pPr>
    </w:p>
    <w:p w14:paraId="79338504" w14:textId="77777777" w:rsidR="00AB1DB0" w:rsidRDefault="003E146E" w:rsidP="003E146E">
      <w:pPr>
        <w:rPr>
          <w:rFonts w:ascii="Century Gothic" w:hAnsi="Century Gothic"/>
          <w:sz w:val="22"/>
          <w:szCs w:val="22"/>
        </w:rPr>
      </w:pPr>
      <w:r w:rsidRPr="003E146E">
        <w:rPr>
          <w:rFonts w:ascii="Century Gothic" w:hAnsi="Century Gothic"/>
          <w:sz w:val="22"/>
          <w:szCs w:val="22"/>
        </w:rPr>
        <w:t>This is not an exhaustiv</w:t>
      </w:r>
      <w:r w:rsidR="00AB1DB0">
        <w:rPr>
          <w:rFonts w:ascii="Century Gothic" w:hAnsi="Century Gothic"/>
          <w:sz w:val="22"/>
          <w:szCs w:val="22"/>
        </w:rPr>
        <w:t>e list and t</w:t>
      </w:r>
      <w:r w:rsidRPr="003E146E">
        <w:rPr>
          <w:rFonts w:ascii="Century Gothic" w:hAnsi="Century Gothic"/>
          <w:sz w:val="22"/>
          <w:szCs w:val="22"/>
        </w:rPr>
        <w:t xml:space="preserve">he school reserves the right to amend this list at any time. </w:t>
      </w:r>
    </w:p>
    <w:p w14:paraId="4882D946" w14:textId="77777777" w:rsidR="003E146E" w:rsidRDefault="003E146E" w:rsidP="003E146E">
      <w:pPr>
        <w:rPr>
          <w:rFonts w:ascii="Century Gothic" w:hAnsi="Century Gothic"/>
          <w:sz w:val="22"/>
          <w:szCs w:val="22"/>
        </w:rPr>
      </w:pPr>
      <w:r w:rsidRPr="003E146E">
        <w:rPr>
          <w:rFonts w:ascii="Century Gothic" w:hAnsi="Century Gothic"/>
          <w:sz w:val="22"/>
          <w:szCs w:val="22"/>
        </w:rPr>
        <w:t>The Head Teacher and Governing Body will use professional judgement to determine whether any act or behaviour not on the list above is considered to be unacceptable use.</w:t>
      </w:r>
    </w:p>
    <w:p w14:paraId="5ED61EC8" w14:textId="77777777" w:rsidR="00AB1DB0" w:rsidRPr="003E146E" w:rsidRDefault="00AB1DB0" w:rsidP="003E146E">
      <w:pPr>
        <w:rPr>
          <w:rFonts w:ascii="Century Gothic" w:hAnsi="Century Gothic"/>
          <w:sz w:val="22"/>
          <w:szCs w:val="22"/>
        </w:rPr>
      </w:pPr>
    </w:p>
    <w:p w14:paraId="5767BC04" w14:textId="77777777" w:rsidR="00AB1DB0" w:rsidRDefault="003E146E" w:rsidP="003E146E">
      <w:pPr>
        <w:rPr>
          <w:rFonts w:ascii="Century Gothic" w:hAnsi="Century Gothic"/>
          <w:sz w:val="22"/>
          <w:szCs w:val="22"/>
        </w:rPr>
      </w:pPr>
      <w:r w:rsidRPr="00AB1DB0">
        <w:rPr>
          <w:rFonts w:ascii="Century Gothic" w:hAnsi="Century Gothic"/>
          <w:b/>
          <w:sz w:val="22"/>
          <w:szCs w:val="22"/>
        </w:rPr>
        <w:t>Exceptions from Unacceptable Use</w:t>
      </w:r>
      <w:r w:rsidRPr="003E146E">
        <w:rPr>
          <w:rFonts w:ascii="Century Gothic" w:hAnsi="Century Gothic"/>
          <w:sz w:val="22"/>
          <w:szCs w:val="22"/>
        </w:rPr>
        <w:br/>
        <w:t>Where the use of school ICT facilities is required for a purpose that would otherwise be considered an unacceptable use, exemptions to the po</w:t>
      </w:r>
      <w:r w:rsidR="00AB1DB0">
        <w:rPr>
          <w:rFonts w:ascii="Century Gothic" w:hAnsi="Century Gothic"/>
          <w:sz w:val="22"/>
          <w:szCs w:val="22"/>
        </w:rPr>
        <w:t xml:space="preserve">licy may be granted at the </w:t>
      </w:r>
    </w:p>
    <w:p w14:paraId="41A4CBBB" w14:textId="77777777" w:rsidR="003E146E" w:rsidRDefault="00AB1DB0" w:rsidP="003E146E">
      <w:pPr>
        <w:rPr>
          <w:rFonts w:ascii="Century Gothic" w:hAnsi="Century Gothic"/>
          <w:sz w:val="22"/>
          <w:szCs w:val="22"/>
        </w:rPr>
      </w:pPr>
      <w:r>
        <w:rPr>
          <w:rFonts w:ascii="Century Gothic" w:hAnsi="Century Gothic"/>
          <w:sz w:val="22"/>
          <w:szCs w:val="22"/>
        </w:rPr>
        <w:t>Head T</w:t>
      </w:r>
      <w:r w:rsidR="003E146E" w:rsidRPr="003E146E">
        <w:rPr>
          <w:rFonts w:ascii="Century Gothic" w:hAnsi="Century Gothic"/>
          <w:sz w:val="22"/>
          <w:szCs w:val="22"/>
        </w:rPr>
        <w:t>eacher’s discretion.</w:t>
      </w:r>
    </w:p>
    <w:p w14:paraId="6A289C73" w14:textId="77777777" w:rsidR="00AB1DB0" w:rsidRPr="003E146E" w:rsidRDefault="00AB1DB0" w:rsidP="003E146E">
      <w:pPr>
        <w:rPr>
          <w:rFonts w:ascii="Century Gothic" w:hAnsi="Century Gothic"/>
          <w:sz w:val="22"/>
          <w:szCs w:val="22"/>
        </w:rPr>
      </w:pPr>
    </w:p>
    <w:p w14:paraId="3306C79D" w14:textId="77777777" w:rsidR="003E146E" w:rsidRDefault="003E146E" w:rsidP="003E146E">
      <w:pPr>
        <w:rPr>
          <w:rFonts w:ascii="Century Gothic" w:hAnsi="Century Gothic"/>
          <w:sz w:val="22"/>
          <w:szCs w:val="22"/>
        </w:rPr>
      </w:pPr>
      <w:r w:rsidRPr="00AB1DB0">
        <w:rPr>
          <w:rFonts w:ascii="Century Gothic" w:hAnsi="Century Gothic"/>
          <w:b/>
          <w:sz w:val="22"/>
          <w:szCs w:val="22"/>
        </w:rPr>
        <w:t>Sanctions</w:t>
      </w:r>
      <w:r w:rsidRPr="003E146E">
        <w:rPr>
          <w:rFonts w:ascii="Century Gothic" w:hAnsi="Century Gothic"/>
          <w:sz w:val="22"/>
          <w:szCs w:val="22"/>
        </w:rPr>
        <w:br/>
        <w:t>Pupils and staff who engage in any of the unacceptable activity listed above may face disciplinary action in line wit</w:t>
      </w:r>
      <w:r w:rsidR="005B1CF4">
        <w:rPr>
          <w:rFonts w:ascii="Century Gothic" w:hAnsi="Century Gothic"/>
          <w:sz w:val="22"/>
          <w:szCs w:val="22"/>
        </w:rPr>
        <w:t>h the school’s Behaviour Policy or the Disciplinary and Dismissals Policy.</w:t>
      </w:r>
    </w:p>
    <w:p w14:paraId="262491BA" w14:textId="77777777" w:rsidR="00AB1DB0" w:rsidRPr="003E146E" w:rsidRDefault="00AB1DB0" w:rsidP="003E146E">
      <w:pPr>
        <w:rPr>
          <w:rFonts w:ascii="Century Gothic" w:hAnsi="Century Gothic"/>
          <w:sz w:val="22"/>
          <w:szCs w:val="22"/>
        </w:rPr>
      </w:pPr>
    </w:p>
    <w:p w14:paraId="63F74F2E" w14:textId="77777777" w:rsidR="003E146E" w:rsidRDefault="003E146E" w:rsidP="003E146E">
      <w:pPr>
        <w:rPr>
          <w:rFonts w:ascii="Century Gothic" w:hAnsi="Century Gothic"/>
          <w:sz w:val="22"/>
          <w:szCs w:val="22"/>
        </w:rPr>
      </w:pPr>
      <w:r w:rsidRPr="00AB1DB0">
        <w:rPr>
          <w:rFonts w:ascii="Century Gothic" w:hAnsi="Century Gothic"/>
          <w:b/>
          <w:sz w:val="22"/>
          <w:szCs w:val="22"/>
        </w:rPr>
        <w:t>Staff Accessing School ICT Facilities and Materials</w:t>
      </w:r>
      <w:r w:rsidRPr="00AB1DB0">
        <w:rPr>
          <w:rFonts w:ascii="Century Gothic" w:hAnsi="Century Gothic"/>
          <w:b/>
          <w:sz w:val="22"/>
          <w:szCs w:val="22"/>
        </w:rPr>
        <w:br/>
      </w:r>
      <w:r w:rsidRPr="003E146E">
        <w:rPr>
          <w:rFonts w:ascii="Century Gothic" w:hAnsi="Century Gothic"/>
          <w:sz w:val="22"/>
          <w:szCs w:val="22"/>
        </w:rPr>
        <w:t xml:space="preserve">The school’s IT Manager manages access to the school’s ICT facilities and materials for school staff. </w:t>
      </w:r>
      <w:r w:rsidR="00AB1DB0">
        <w:rPr>
          <w:rFonts w:ascii="Century Gothic" w:hAnsi="Century Gothic"/>
          <w:sz w:val="22"/>
          <w:szCs w:val="22"/>
        </w:rPr>
        <w:t xml:space="preserve"> </w:t>
      </w:r>
      <w:r w:rsidRPr="003E146E">
        <w:rPr>
          <w:rFonts w:ascii="Century Gothic" w:hAnsi="Century Gothic"/>
          <w:sz w:val="22"/>
          <w:szCs w:val="22"/>
        </w:rPr>
        <w:t>That includes, but is not limited to:</w:t>
      </w:r>
    </w:p>
    <w:p w14:paraId="21A583E9" w14:textId="77777777" w:rsidR="00AB1DB0" w:rsidRPr="003E146E" w:rsidRDefault="00AB1DB0" w:rsidP="003E146E">
      <w:pPr>
        <w:rPr>
          <w:rFonts w:ascii="Century Gothic" w:hAnsi="Century Gothic"/>
          <w:sz w:val="22"/>
          <w:szCs w:val="22"/>
        </w:rPr>
      </w:pPr>
    </w:p>
    <w:p w14:paraId="65C24035" w14:textId="77777777" w:rsidR="00AB1DB0" w:rsidRPr="00622099" w:rsidRDefault="003E146E" w:rsidP="00622099">
      <w:pPr>
        <w:pStyle w:val="ListParagraph"/>
        <w:numPr>
          <w:ilvl w:val="0"/>
          <w:numId w:val="24"/>
        </w:numPr>
        <w:spacing w:line="276" w:lineRule="auto"/>
        <w:rPr>
          <w:rFonts w:ascii="Century Gothic" w:hAnsi="Century Gothic"/>
          <w:sz w:val="22"/>
          <w:szCs w:val="22"/>
        </w:rPr>
      </w:pPr>
      <w:r w:rsidRPr="00AB1DB0">
        <w:rPr>
          <w:rFonts w:ascii="Century Gothic" w:hAnsi="Century Gothic"/>
          <w:sz w:val="22"/>
          <w:szCs w:val="22"/>
        </w:rPr>
        <w:t>Computers, tablets and other devices</w:t>
      </w:r>
    </w:p>
    <w:p w14:paraId="682624CB" w14:textId="77777777" w:rsidR="003E146E" w:rsidRDefault="003E146E" w:rsidP="00622099">
      <w:pPr>
        <w:pStyle w:val="ListParagraph"/>
        <w:numPr>
          <w:ilvl w:val="0"/>
          <w:numId w:val="24"/>
        </w:numPr>
        <w:spacing w:line="276" w:lineRule="auto"/>
        <w:rPr>
          <w:rFonts w:ascii="Century Gothic" w:hAnsi="Century Gothic"/>
          <w:sz w:val="22"/>
          <w:szCs w:val="22"/>
        </w:rPr>
      </w:pPr>
      <w:r w:rsidRPr="00AB1DB0">
        <w:rPr>
          <w:rFonts w:ascii="Century Gothic" w:hAnsi="Century Gothic"/>
          <w:sz w:val="22"/>
          <w:szCs w:val="22"/>
        </w:rPr>
        <w:t>Access permissions for programmes or files</w:t>
      </w:r>
      <w:r w:rsidR="00AB1DB0">
        <w:rPr>
          <w:rFonts w:ascii="Century Gothic" w:hAnsi="Century Gothic"/>
          <w:sz w:val="22"/>
          <w:szCs w:val="22"/>
        </w:rPr>
        <w:t>.</w:t>
      </w:r>
    </w:p>
    <w:p w14:paraId="1A5E5D09" w14:textId="77777777" w:rsidR="00622099" w:rsidRPr="00622099" w:rsidRDefault="00622099" w:rsidP="00622099">
      <w:pPr>
        <w:rPr>
          <w:rFonts w:ascii="Century Gothic" w:hAnsi="Century Gothic"/>
          <w:sz w:val="22"/>
          <w:szCs w:val="22"/>
        </w:rPr>
      </w:pPr>
    </w:p>
    <w:p w14:paraId="3123DB37" w14:textId="77777777" w:rsidR="003E146E" w:rsidRDefault="003E146E" w:rsidP="003E146E">
      <w:pPr>
        <w:rPr>
          <w:rFonts w:ascii="Century Gothic" w:hAnsi="Century Gothic"/>
          <w:sz w:val="22"/>
          <w:szCs w:val="22"/>
        </w:rPr>
      </w:pPr>
      <w:r w:rsidRPr="003E146E">
        <w:rPr>
          <w:rFonts w:ascii="Century Gothic" w:hAnsi="Century Gothic"/>
          <w:sz w:val="22"/>
          <w:szCs w:val="22"/>
        </w:rPr>
        <w:t>Staff will be provided with unique log-in/account information and passwords that they must use when accessing the school’s ICT facilities.  Staff who have access to files they are not authorised to view or edit, or who need their access permissions updated or changed, should contact</w:t>
      </w:r>
      <w:r w:rsidR="00AB1DB0">
        <w:rPr>
          <w:rFonts w:ascii="Century Gothic" w:hAnsi="Century Gothic"/>
          <w:sz w:val="22"/>
          <w:szCs w:val="22"/>
        </w:rPr>
        <w:t xml:space="preserve"> the</w:t>
      </w:r>
      <w:r w:rsidRPr="003E146E">
        <w:rPr>
          <w:rFonts w:ascii="Century Gothic" w:hAnsi="Century Gothic"/>
          <w:sz w:val="22"/>
          <w:szCs w:val="22"/>
        </w:rPr>
        <w:t xml:space="preserve"> ICT Manager, Mark Berridge.</w:t>
      </w:r>
    </w:p>
    <w:p w14:paraId="479DA89E" w14:textId="77777777" w:rsidR="00AB1DB0" w:rsidRPr="003E146E" w:rsidRDefault="00AB1DB0" w:rsidP="003E146E">
      <w:pPr>
        <w:rPr>
          <w:rFonts w:ascii="Century Gothic" w:hAnsi="Century Gothic"/>
          <w:sz w:val="22"/>
          <w:szCs w:val="22"/>
        </w:rPr>
      </w:pPr>
    </w:p>
    <w:p w14:paraId="065A94DC" w14:textId="77777777" w:rsidR="003E146E" w:rsidRDefault="003E146E" w:rsidP="003E146E">
      <w:pPr>
        <w:rPr>
          <w:rFonts w:ascii="Century Gothic" w:hAnsi="Century Gothic"/>
          <w:sz w:val="22"/>
          <w:szCs w:val="22"/>
        </w:rPr>
      </w:pPr>
      <w:r w:rsidRPr="00AB1DB0">
        <w:rPr>
          <w:rFonts w:ascii="Century Gothic" w:hAnsi="Century Gothic"/>
          <w:b/>
          <w:sz w:val="22"/>
          <w:szCs w:val="22"/>
        </w:rPr>
        <w:t>Use of Phones and Email</w:t>
      </w:r>
      <w:r w:rsidRPr="003E146E">
        <w:rPr>
          <w:rFonts w:ascii="Century Gothic" w:hAnsi="Century Gothic"/>
          <w:sz w:val="22"/>
          <w:szCs w:val="22"/>
        </w:rPr>
        <w:t xml:space="preserve"> </w:t>
      </w:r>
      <w:r w:rsidRPr="003E146E">
        <w:rPr>
          <w:rFonts w:ascii="Century Gothic" w:hAnsi="Century Gothic"/>
          <w:sz w:val="22"/>
          <w:szCs w:val="22"/>
        </w:rPr>
        <w:br/>
        <w:t xml:space="preserve">The school provides each member of staff with an email address.  This email account should be used for work purposes only.  All work-related business should be conducted using the email address the school has provided. </w:t>
      </w:r>
    </w:p>
    <w:p w14:paraId="5C0D7F22" w14:textId="77777777" w:rsidR="00AB1DB0" w:rsidRPr="003E146E" w:rsidRDefault="00AB1DB0" w:rsidP="003E146E">
      <w:pPr>
        <w:rPr>
          <w:rFonts w:ascii="Century Gothic" w:hAnsi="Century Gothic"/>
          <w:sz w:val="22"/>
          <w:szCs w:val="22"/>
        </w:rPr>
      </w:pPr>
    </w:p>
    <w:p w14:paraId="0CD31292"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must not share their personal email addresses with parents and pupils and must not send any work-related materials using their personal email account. </w:t>
      </w:r>
    </w:p>
    <w:p w14:paraId="187C2F00" w14:textId="77777777" w:rsidR="00AB1DB0" w:rsidRPr="003E146E" w:rsidRDefault="00AB1DB0" w:rsidP="003E146E">
      <w:pPr>
        <w:rPr>
          <w:rFonts w:ascii="Century Gothic" w:hAnsi="Century Gothic"/>
          <w:sz w:val="22"/>
          <w:szCs w:val="22"/>
        </w:rPr>
      </w:pPr>
    </w:p>
    <w:p w14:paraId="6F23E32C"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must take care with the content of all email messages, as incorrect or improper statements can give rise to claims for discrimination, harassment, defamation, breach of confidentiality or breach of contract. </w:t>
      </w:r>
    </w:p>
    <w:p w14:paraId="4ECEF676" w14:textId="77777777" w:rsidR="00AB1DB0" w:rsidRPr="003E146E" w:rsidRDefault="00AB1DB0" w:rsidP="003E146E">
      <w:pPr>
        <w:rPr>
          <w:rFonts w:ascii="Century Gothic" w:hAnsi="Century Gothic"/>
          <w:sz w:val="22"/>
          <w:szCs w:val="22"/>
        </w:rPr>
      </w:pPr>
    </w:p>
    <w:p w14:paraId="74D1E0DC"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Email messages are required to be disclosed in legal proceedings or in response to requests from individuals under the Data Protection Act 2018 in the same way as paper documents. </w:t>
      </w:r>
      <w:r w:rsidR="00AB1DB0">
        <w:rPr>
          <w:rFonts w:ascii="Century Gothic" w:hAnsi="Century Gothic"/>
          <w:sz w:val="22"/>
          <w:szCs w:val="22"/>
        </w:rPr>
        <w:t xml:space="preserve"> </w:t>
      </w:r>
      <w:r w:rsidRPr="003E146E">
        <w:rPr>
          <w:rFonts w:ascii="Century Gothic" w:hAnsi="Century Gothic"/>
          <w:sz w:val="22"/>
          <w:szCs w:val="22"/>
        </w:rPr>
        <w:t xml:space="preserve">Deletion from a user’s inbox does not mean that an email cannot be recovered for the purposes of disclosure. </w:t>
      </w:r>
      <w:r w:rsidR="00AB1DB0">
        <w:rPr>
          <w:rFonts w:ascii="Century Gothic" w:hAnsi="Century Gothic"/>
          <w:sz w:val="22"/>
          <w:szCs w:val="22"/>
        </w:rPr>
        <w:t xml:space="preserve"> </w:t>
      </w:r>
      <w:r w:rsidRPr="003E146E">
        <w:rPr>
          <w:rFonts w:ascii="Century Gothic" w:hAnsi="Century Gothic"/>
          <w:sz w:val="22"/>
          <w:szCs w:val="22"/>
        </w:rPr>
        <w:t>All email messages should be treated as potentially retrievable.</w:t>
      </w:r>
    </w:p>
    <w:p w14:paraId="32AC4984" w14:textId="77777777" w:rsidR="00AB1DB0" w:rsidRPr="003E146E" w:rsidRDefault="00AB1DB0" w:rsidP="003E146E">
      <w:pPr>
        <w:rPr>
          <w:rFonts w:ascii="Century Gothic" w:hAnsi="Century Gothic"/>
          <w:sz w:val="22"/>
          <w:szCs w:val="22"/>
        </w:rPr>
      </w:pPr>
    </w:p>
    <w:p w14:paraId="168D0E85"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3C72B552" w14:textId="77777777" w:rsidR="00AB1DB0" w:rsidRPr="003E146E" w:rsidRDefault="00AB1DB0" w:rsidP="003E146E">
      <w:pPr>
        <w:rPr>
          <w:rFonts w:ascii="Century Gothic" w:hAnsi="Century Gothic"/>
          <w:sz w:val="22"/>
          <w:szCs w:val="22"/>
        </w:rPr>
      </w:pPr>
    </w:p>
    <w:p w14:paraId="17A2DCB0" w14:textId="77777777" w:rsidR="003E146E" w:rsidRPr="003E146E" w:rsidRDefault="003E146E" w:rsidP="003E146E">
      <w:pPr>
        <w:rPr>
          <w:rFonts w:ascii="Century Gothic" w:hAnsi="Century Gothic"/>
          <w:sz w:val="22"/>
          <w:szCs w:val="22"/>
        </w:rPr>
      </w:pPr>
      <w:r w:rsidRPr="003E146E">
        <w:rPr>
          <w:rFonts w:ascii="Century Gothic" w:hAnsi="Century Gothic"/>
          <w:sz w:val="22"/>
          <w:szCs w:val="22"/>
        </w:rPr>
        <w:t xml:space="preserve">If staff receive an email in error, the sender should be informed, and the email deleted. </w:t>
      </w:r>
    </w:p>
    <w:p w14:paraId="5DF913DE"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If the email contains sensitive or confidential information, the user must not make use of that information or disclose that information. </w:t>
      </w:r>
    </w:p>
    <w:p w14:paraId="377C13E0" w14:textId="77777777" w:rsidR="00AB1DB0" w:rsidRPr="003E146E" w:rsidRDefault="00AB1DB0" w:rsidP="003E146E">
      <w:pPr>
        <w:rPr>
          <w:rFonts w:ascii="Century Gothic" w:hAnsi="Century Gothic"/>
          <w:sz w:val="22"/>
          <w:szCs w:val="22"/>
        </w:rPr>
      </w:pPr>
    </w:p>
    <w:p w14:paraId="2E134541" w14:textId="77777777" w:rsidR="003E146E" w:rsidRDefault="003E146E" w:rsidP="003E146E">
      <w:pPr>
        <w:rPr>
          <w:rFonts w:ascii="Century Gothic" w:hAnsi="Century Gothic"/>
          <w:sz w:val="22"/>
          <w:szCs w:val="22"/>
        </w:rPr>
      </w:pPr>
      <w:r w:rsidRPr="003E146E">
        <w:rPr>
          <w:rFonts w:ascii="Century Gothic" w:hAnsi="Century Gothic"/>
          <w:sz w:val="22"/>
          <w:szCs w:val="22"/>
        </w:rPr>
        <w:lastRenderedPageBreak/>
        <w:t xml:space="preserve">If staff send an email in </w:t>
      </w:r>
      <w:r w:rsidR="000B327C" w:rsidRPr="003E146E">
        <w:rPr>
          <w:rFonts w:ascii="Century Gothic" w:hAnsi="Century Gothic"/>
          <w:sz w:val="22"/>
          <w:szCs w:val="22"/>
        </w:rPr>
        <w:t>error that</w:t>
      </w:r>
      <w:r w:rsidRPr="003E146E">
        <w:rPr>
          <w:rFonts w:ascii="Century Gothic" w:hAnsi="Century Gothic"/>
          <w:sz w:val="22"/>
          <w:szCs w:val="22"/>
        </w:rPr>
        <w:t xml:space="preserve"> contains the personal information of another person, they must inform the IT Manager or School Business Manager immediately and follow our data ‘Breach and Compliance Procedure’.</w:t>
      </w:r>
    </w:p>
    <w:p w14:paraId="34549007" w14:textId="77777777" w:rsidR="00AB1DB0" w:rsidRPr="003E146E" w:rsidRDefault="00AB1DB0" w:rsidP="003E146E">
      <w:pPr>
        <w:rPr>
          <w:rFonts w:ascii="Century Gothic" w:hAnsi="Century Gothic"/>
          <w:sz w:val="22"/>
          <w:szCs w:val="22"/>
        </w:rPr>
      </w:pPr>
    </w:p>
    <w:p w14:paraId="2B2625F9"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must not give their personal phone numbers to parents or pupils. </w:t>
      </w:r>
    </w:p>
    <w:p w14:paraId="718B9B98" w14:textId="77777777" w:rsidR="00AB1DB0" w:rsidRPr="003E146E" w:rsidRDefault="00AB1DB0" w:rsidP="003E146E">
      <w:pPr>
        <w:rPr>
          <w:rFonts w:ascii="Century Gothic" w:hAnsi="Century Gothic"/>
          <w:sz w:val="22"/>
          <w:szCs w:val="22"/>
        </w:rPr>
      </w:pPr>
    </w:p>
    <w:p w14:paraId="13DD03C4" w14:textId="77777777" w:rsidR="003E146E" w:rsidRDefault="003E146E" w:rsidP="003E146E">
      <w:pPr>
        <w:rPr>
          <w:rFonts w:ascii="Century Gothic" w:hAnsi="Century Gothic"/>
          <w:sz w:val="22"/>
          <w:szCs w:val="22"/>
        </w:rPr>
      </w:pPr>
      <w:r w:rsidRPr="003E146E">
        <w:rPr>
          <w:rFonts w:ascii="Century Gothic" w:hAnsi="Century Gothic"/>
          <w:sz w:val="22"/>
          <w:szCs w:val="22"/>
        </w:rPr>
        <w:t>Staff must use phones provided by the school to con</w:t>
      </w:r>
      <w:r w:rsidR="005B1CF4">
        <w:rPr>
          <w:rFonts w:ascii="Century Gothic" w:hAnsi="Century Gothic"/>
          <w:sz w:val="22"/>
          <w:szCs w:val="22"/>
        </w:rPr>
        <w:t>duct all work-related business unless given permission otherwise by the Senior Leadership Team.</w:t>
      </w:r>
    </w:p>
    <w:p w14:paraId="20E63F43" w14:textId="77777777" w:rsidR="00AB1DB0" w:rsidRPr="003E146E" w:rsidRDefault="00AB1DB0" w:rsidP="003E146E">
      <w:pPr>
        <w:rPr>
          <w:rFonts w:ascii="Century Gothic" w:hAnsi="Century Gothic"/>
          <w:sz w:val="22"/>
          <w:szCs w:val="22"/>
        </w:rPr>
      </w:pPr>
    </w:p>
    <w:p w14:paraId="3C15A4A3"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School phones must not be used for personal matters. </w:t>
      </w:r>
    </w:p>
    <w:p w14:paraId="2559DD01" w14:textId="77777777" w:rsidR="00AB1DB0" w:rsidRPr="003E146E" w:rsidRDefault="00AB1DB0" w:rsidP="003E146E">
      <w:pPr>
        <w:rPr>
          <w:rFonts w:ascii="Century Gothic" w:hAnsi="Century Gothic"/>
          <w:sz w:val="22"/>
          <w:szCs w:val="22"/>
        </w:rPr>
      </w:pPr>
    </w:p>
    <w:p w14:paraId="03803666"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who are provided with mobile phones as equipment for their role must abide by the same rules for ICT acceptable use. </w:t>
      </w:r>
    </w:p>
    <w:p w14:paraId="68B3A205" w14:textId="77777777" w:rsidR="00AB1DB0" w:rsidRPr="003E146E" w:rsidRDefault="00AB1DB0" w:rsidP="003E146E">
      <w:pPr>
        <w:rPr>
          <w:rFonts w:ascii="Century Gothic" w:hAnsi="Century Gothic"/>
          <w:sz w:val="22"/>
          <w:szCs w:val="22"/>
        </w:rPr>
      </w:pPr>
    </w:p>
    <w:p w14:paraId="4E5B9825" w14:textId="77777777" w:rsidR="003E146E" w:rsidRDefault="003E146E" w:rsidP="003E146E">
      <w:pPr>
        <w:rPr>
          <w:rFonts w:ascii="Century Gothic" w:hAnsi="Century Gothic"/>
          <w:sz w:val="22"/>
          <w:szCs w:val="22"/>
        </w:rPr>
      </w:pPr>
      <w:r w:rsidRPr="003E146E">
        <w:rPr>
          <w:rFonts w:ascii="Century Gothic" w:hAnsi="Century Gothic"/>
          <w:sz w:val="22"/>
          <w:szCs w:val="22"/>
        </w:rPr>
        <w:t>Staff must ensure that all personal devices are locked when not in use on site.</w:t>
      </w:r>
    </w:p>
    <w:p w14:paraId="2AE8A6B9" w14:textId="77777777" w:rsidR="00AB1DB0" w:rsidRPr="003E146E" w:rsidRDefault="00AB1DB0" w:rsidP="003E146E">
      <w:pPr>
        <w:rPr>
          <w:rFonts w:ascii="Century Gothic" w:hAnsi="Century Gothic"/>
          <w:sz w:val="22"/>
          <w:szCs w:val="22"/>
        </w:rPr>
      </w:pPr>
    </w:p>
    <w:p w14:paraId="3A50D489" w14:textId="77777777" w:rsidR="003E146E" w:rsidRDefault="003E146E" w:rsidP="003E146E">
      <w:pPr>
        <w:rPr>
          <w:rFonts w:ascii="Century Gothic" w:hAnsi="Century Gothic"/>
          <w:sz w:val="22"/>
          <w:szCs w:val="22"/>
        </w:rPr>
      </w:pPr>
      <w:r w:rsidRPr="00AB1DB0">
        <w:rPr>
          <w:rFonts w:ascii="Century Gothic" w:hAnsi="Century Gothic"/>
          <w:b/>
          <w:sz w:val="22"/>
          <w:szCs w:val="22"/>
        </w:rPr>
        <w:t>Personal Use</w:t>
      </w:r>
      <w:r w:rsidRPr="00AB1DB0">
        <w:rPr>
          <w:rFonts w:ascii="Century Gothic" w:hAnsi="Century Gothic"/>
          <w:b/>
          <w:sz w:val="22"/>
          <w:szCs w:val="22"/>
        </w:rPr>
        <w:br/>
      </w:r>
      <w:r w:rsidRPr="003E146E">
        <w:rPr>
          <w:rFonts w:ascii="Century Gothic" w:hAnsi="Century Gothic"/>
          <w:sz w:val="22"/>
          <w:szCs w:val="22"/>
        </w:rPr>
        <w:t xml:space="preserve">Staff are permitted to occasionally use school ICT facilities for personal use, subject to certain conditions set out below. </w:t>
      </w:r>
      <w:r w:rsidR="00AB1DB0">
        <w:rPr>
          <w:rFonts w:ascii="Century Gothic" w:hAnsi="Century Gothic"/>
          <w:sz w:val="22"/>
          <w:szCs w:val="22"/>
        </w:rPr>
        <w:t xml:space="preserve"> </w:t>
      </w:r>
      <w:r w:rsidRPr="003E146E">
        <w:rPr>
          <w:rFonts w:ascii="Century Gothic" w:hAnsi="Century Gothic"/>
          <w:sz w:val="22"/>
          <w:szCs w:val="22"/>
        </w:rPr>
        <w:t xml:space="preserve">Personal use of ICT facilities must not be overused or abused. </w:t>
      </w:r>
      <w:r w:rsidR="00AB1DB0">
        <w:rPr>
          <w:rFonts w:ascii="Century Gothic" w:hAnsi="Century Gothic"/>
          <w:sz w:val="22"/>
          <w:szCs w:val="22"/>
        </w:rPr>
        <w:t xml:space="preserve"> </w:t>
      </w:r>
      <w:r w:rsidRPr="003E146E">
        <w:rPr>
          <w:rFonts w:ascii="Century Gothic" w:hAnsi="Century Gothic"/>
          <w:sz w:val="22"/>
          <w:szCs w:val="22"/>
        </w:rPr>
        <w:t>The Head Teacher, School Business Manager or IT Manager may withdraw permission for it at any time or restrict access at their discretion.</w:t>
      </w:r>
    </w:p>
    <w:p w14:paraId="49F650A1" w14:textId="77777777" w:rsidR="00AB1DB0" w:rsidRDefault="00AB1DB0" w:rsidP="003E146E">
      <w:pPr>
        <w:rPr>
          <w:rFonts w:ascii="Century Gothic" w:hAnsi="Century Gothic"/>
          <w:sz w:val="22"/>
          <w:szCs w:val="22"/>
        </w:rPr>
      </w:pPr>
    </w:p>
    <w:p w14:paraId="0980078F" w14:textId="77777777" w:rsidR="003E146E" w:rsidRDefault="003E146E" w:rsidP="003E146E">
      <w:pPr>
        <w:rPr>
          <w:rFonts w:ascii="Century Gothic" w:hAnsi="Century Gothic"/>
          <w:sz w:val="22"/>
          <w:szCs w:val="22"/>
        </w:rPr>
      </w:pPr>
      <w:r w:rsidRPr="003E146E">
        <w:rPr>
          <w:rFonts w:ascii="Century Gothic" w:hAnsi="Century Gothic"/>
          <w:sz w:val="22"/>
          <w:szCs w:val="22"/>
        </w:rPr>
        <w:t>Personal use is permitted provided that such use:</w:t>
      </w:r>
    </w:p>
    <w:p w14:paraId="0FAEAEFA" w14:textId="77777777" w:rsidR="00AB1DB0" w:rsidRPr="003E146E" w:rsidRDefault="00AB1DB0" w:rsidP="003E146E">
      <w:pPr>
        <w:rPr>
          <w:rFonts w:ascii="Century Gothic" w:hAnsi="Century Gothic"/>
          <w:sz w:val="22"/>
          <w:szCs w:val="22"/>
        </w:rPr>
      </w:pPr>
    </w:p>
    <w:p w14:paraId="3B7B5EDF" w14:textId="77777777" w:rsidR="00AB1DB0" w:rsidRPr="00622099" w:rsidRDefault="003E146E" w:rsidP="00622099">
      <w:pPr>
        <w:pStyle w:val="ListParagraph"/>
        <w:numPr>
          <w:ilvl w:val="0"/>
          <w:numId w:val="25"/>
        </w:numPr>
        <w:spacing w:line="276" w:lineRule="auto"/>
        <w:rPr>
          <w:rFonts w:ascii="Century Gothic" w:hAnsi="Century Gothic"/>
          <w:sz w:val="22"/>
          <w:szCs w:val="22"/>
        </w:rPr>
      </w:pPr>
      <w:r w:rsidRPr="00AB1DB0">
        <w:rPr>
          <w:rFonts w:ascii="Century Gothic" w:hAnsi="Century Gothic"/>
          <w:sz w:val="22"/>
          <w:szCs w:val="22"/>
        </w:rPr>
        <w:t>Does not take place during teaching time</w:t>
      </w:r>
    </w:p>
    <w:p w14:paraId="06F377BE" w14:textId="77777777" w:rsidR="00AB1DB0" w:rsidRPr="00622099" w:rsidRDefault="003E146E" w:rsidP="00622099">
      <w:pPr>
        <w:pStyle w:val="ListParagraph"/>
        <w:numPr>
          <w:ilvl w:val="0"/>
          <w:numId w:val="25"/>
        </w:numPr>
        <w:spacing w:line="276" w:lineRule="auto"/>
        <w:rPr>
          <w:rFonts w:ascii="Century Gothic" w:hAnsi="Century Gothic"/>
          <w:sz w:val="22"/>
          <w:szCs w:val="22"/>
        </w:rPr>
      </w:pPr>
      <w:r w:rsidRPr="00AB1DB0">
        <w:rPr>
          <w:rFonts w:ascii="Century Gothic" w:hAnsi="Century Gothic"/>
          <w:sz w:val="22"/>
          <w:szCs w:val="22"/>
        </w:rPr>
        <w:t>Does not constitute ‘unacceptable use’</w:t>
      </w:r>
    </w:p>
    <w:p w14:paraId="454568A0" w14:textId="77777777" w:rsidR="00AB1DB0" w:rsidRPr="00622099" w:rsidRDefault="003E146E" w:rsidP="00622099">
      <w:pPr>
        <w:pStyle w:val="ListParagraph"/>
        <w:numPr>
          <w:ilvl w:val="0"/>
          <w:numId w:val="25"/>
        </w:numPr>
        <w:spacing w:line="276" w:lineRule="auto"/>
        <w:rPr>
          <w:rFonts w:ascii="Century Gothic" w:hAnsi="Century Gothic"/>
          <w:sz w:val="22"/>
          <w:szCs w:val="22"/>
        </w:rPr>
      </w:pPr>
      <w:r w:rsidRPr="00AB1DB0">
        <w:rPr>
          <w:rFonts w:ascii="Century Gothic" w:hAnsi="Century Gothic"/>
          <w:sz w:val="22"/>
          <w:szCs w:val="22"/>
        </w:rPr>
        <w:t xml:space="preserve">Takes place when no pupils are </w:t>
      </w:r>
      <w:r w:rsidR="00AB1DB0">
        <w:rPr>
          <w:rFonts w:ascii="Century Gothic" w:hAnsi="Century Gothic"/>
          <w:sz w:val="22"/>
          <w:szCs w:val="22"/>
        </w:rPr>
        <w:t>present</w:t>
      </w:r>
    </w:p>
    <w:p w14:paraId="12CB893C" w14:textId="77777777" w:rsidR="003E146E" w:rsidRDefault="003E146E" w:rsidP="00622099">
      <w:pPr>
        <w:pStyle w:val="ListParagraph"/>
        <w:numPr>
          <w:ilvl w:val="0"/>
          <w:numId w:val="25"/>
        </w:numPr>
        <w:spacing w:line="276" w:lineRule="auto"/>
        <w:rPr>
          <w:rFonts w:ascii="Century Gothic" w:hAnsi="Century Gothic"/>
          <w:sz w:val="22"/>
          <w:szCs w:val="22"/>
        </w:rPr>
      </w:pPr>
      <w:r w:rsidRPr="00AB1DB0">
        <w:rPr>
          <w:rFonts w:ascii="Century Gothic" w:hAnsi="Century Gothic"/>
          <w:sz w:val="22"/>
          <w:szCs w:val="22"/>
        </w:rPr>
        <w:t>Does not interfere with their jobs, or prevent other staff or pupils from using the facilities for work or educational purposes</w:t>
      </w:r>
      <w:r w:rsidR="00AB1DB0">
        <w:rPr>
          <w:rFonts w:ascii="Century Gothic" w:hAnsi="Century Gothic"/>
          <w:sz w:val="22"/>
          <w:szCs w:val="22"/>
        </w:rPr>
        <w:t>.</w:t>
      </w:r>
    </w:p>
    <w:p w14:paraId="255C84BC" w14:textId="77777777" w:rsidR="00AB1DB0" w:rsidRPr="00AB1DB0" w:rsidRDefault="00AB1DB0" w:rsidP="00AB1DB0">
      <w:pPr>
        <w:rPr>
          <w:rFonts w:ascii="Century Gothic" w:hAnsi="Century Gothic"/>
          <w:sz w:val="22"/>
          <w:szCs w:val="22"/>
        </w:rPr>
      </w:pPr>
    </w:p>
    <w:p w14:paraId="695CF424" w14:textId="77777777" w:rsidR="003E146E" w:rsidRDefault="003E146E" w:rsidP="003E146E">
      <w:pPr>
        <w:rPr>
          <w:rFonts w:ascii="Century Gothic" w:hAnsi="Century Gothic"/>
          <w:sz w:val="22"/>
          <w:szCs w:val="22"/>
        </w:rPr>
      </w:pPr>
      <w:r w:rsidRPr="003E146E">
        <w:rPr>
          <w:rFonts w:ascii="Century Gothic" w:hAnsi="Century Gothic"/>
          <w:sz w:val="22"/>
          <w:szCs w:val="22"/>
        </w:rPr>
        <w:t>Staff may not use the school’s ICT facilities to store personal non-work-related information or materials (such as documents, music, videos, or photos).</w:t>
      </w:r>
    </w:p>
    <w:p w14:paraId="2E0EECBC" w14:textId="77777777" w:rsidR="00AB1DB0" w:rsidRPr="003E146E" w:rsidRDefault="00AB1DB0" w:rsidP="003E146E">
      <w:pPr>
        <w:rPr>
          <w:rFonts w:ascii="Century Gothic" w:hAnsi="Century Gothic"/>
          <w:sz w:val="22"/>
          <w:szCs w:val="22"/>
        </w:rPr>
      </w:pPr>
    </w:p>
    <w:p w14:paraId="0D9CB21B" w14:textId="77777777" w:rsidR="003E146E" w:rsidRPr="003E146E" w:rsidRDefault="003E146E" w:rsidP="003E146E">
      <w:pPr>
        <w:rPr>
          <w:rFonts w:ascii="Century Gothic" w:hAnsi="Century Gothic"/>
          <w:sz w:val="22"/>
          <w:szCs w:val="22"/>
        </w:rPr>
      </w:pPr>
      <w:r w:rsidRPr="003E146E">
        <w:rPr>
          <w:rFonts w:ascii="Century Gothic" w:hAnsi="Century Gothic"/>
          <w:sz w:val="22"/>
          <w:szCs w:val="22"/>
        </w:rPr>
        <w:t xml:space="preserve">Staff should be aware that use of the school’s ICT facilities for personal use may put personal communications within the scope of the school’s ICT monitoring activities. </w:t>
      </w:r>
    </w:p>
    <w:p w14:paraId="4F696610" w14:textId="7DFE5150" w:rsidR="003E146E" w:rsidRDefault="003E146E" w:rsidP="003E146E">
      <w:pPr>
        <w:rPr>
          <w:ins w:id="222" w:author="Louise Foster" w:date="2023-09-12T11:33:00Z"/>
          <w:rFonts w:ascii="Century Gothic" w:hAnsi="Century Gothic"/>
          <w:sz w:val="22"/>
          <w:szCs w:val="22"/>
        </w:rPr>
      </w:pPr>
      <w:r w:rsidRPr="003E146E">
        <w:rPr>
          <w:rFonts w:ascii="Century Gothic" w:hAnsi="Century Gothic"/>
          <w:sz w:val="22"/>
          <w:szCs w:val="22"/>
        </w:rPr>
        <w:t>Where breaches of this policy are found, disciplinary action may be taken.</w:t>
      </w:r>
    </w:p>
    <w:p w14:paraId="20825463" w14:textId="77777777" w:rsidR="0019410E" w:rsidRDefault="0019410E" w:rsidP="003E146E">
      <w:pPr>
        <w:rPr>
          <w:rFonts w:ascii="Century Gothic" w:hAnsi="Century Gothic"/>
          <w:sz w:val="22"/>
          <w:szCs w:val="22"/>
        </w:rPr>
      </w:pPr>
    </w:p>
    <w:p w14:paraId="197D4CC1" w14:textId="77777777" w:rsidR="003E146E" w:rsidRDefault="003E146E" w:rsidP="003E146E">
      <w:pPr>
        <w:rPr>
          <w:rFonts w:ascii="Century Gothic" w:hAnsi="Century Gothic"/>
          <w:sz w:val="22"/>
          <w:szCs w:val="22"/>
        </w:rPr>
      </w:pPr>
      <w:r w:rsidRPr="003E146E">
        <w:rPr>
          <w:rFonts w:ascii="Century Gothic" w:hAnsi="Century Gothic"/>
          <w:sz w:val="22"/>
          <w:szCs w:val="22"/>
        </w:rPr>
        <w:t>Staff should be aware that personal use of ICT (even when not using school ICT facilities) can impact on their employment by, for instance putting personal details in the public domain, where pupils and parents could see them.</w:t>
      </w:r>
    </w:p>
    <w:p w14:paraId="76F652E4" w14:textId="77777777" w:rsidR="00AB1DB0" w:rsidRPr="003E146E" w:rsidRDefault="00AB1DB0" w:rsidP="003E146E">
      <w:pPr>
        <w:rPr>
          <w:rFonts w:ascii="Century Gothic" w:hAnsi="Century Gothic"/>
          <w:sz w:val="22"/>
          <w:szCs w:val="22"/>
        </w:rPr>
      </w:pPr>
    </w:p>
    <w:p w14:paraId="62D6D94E"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should take care to follow the school’s guidelines on social media and email use to protect themselves online and avoid compromising their professional integrity. </w:t>
      </w:r>
    </w:p>
    <w:p w14:paraId="675B7580" w14:textId="77777777" w:rsidR="00AB1DB0" w:rsidRPr="003E146E" w:rsidRDefault="00AB1DB0" w:rsidP="003E146E">
      <w:pPr>
        <w:rPr>
          <w:rFonts w:ascii="Century Gothic" w:hAnsi="Century Gothic"/>
          <w:sz w:val="22"/>
          <w:szCs w:val="22"/>
        </w:rPr>
      </w:pPr>
    </w:p>
    <w:p w14:paraId="3AB7AC7B" w14:textId="77777777" w:rsidR="003E146E" w:rsidRDefault="003E146E" w:rsidP="003E146E">
      <w:pPr>
        <w:rPr>
          <w:rFonts w:ascii="Century Gothic" w:hAnsi="Century Gothic"/>
          <w:sz w:val="22"/>
          <w:szCs w:val="22"/>
        </w:rPr>
      </w:pPr>
      <w:r w:rsidRPr="00AB1DB0">
        <w:rPr>
          <w:rFonts w:ascii="Century Gothic" w:hAnsi="Century Gothic"/>
          <w:b/>
          <w:sz w:val="22"/>
          <w:szCs w:val="22"/>
        </w:rPr>
        <w:t>Personal Social Media Accounts</w:t>
      </w:r>
      <w:r w:rsidRPr="003E146E">
        <w:rPr>
          <w:rFonts w:ascii="Century Gothic" w:hAnsi="Century Gothic"/>
          <w:sz w:val="22"/>
          <w:szCs w:val="22"/>
        </w:rPr>
        <w:br/>
        <w:t>Members of staff should ensure that their use of social media, either for work or personal purposes, is appropriate at all times.  The school has guidelines for staff on appropriate security settings for Facebook accounts (see document: ‘Social Media Guidance for the School Workforce’).</w:t>
      </w:r>
    </w:p>
    <w:p w14:paraId="3360C3A0" w14:textId="77777777" w:rsidR="00AB1DB0" w:rsidRPr="003E146E" w:rsidRDefault="00AB1DB0" w:rsidP="003E146E">
      <w:pPr>
        <w:rPr>
          <w:rFonts w:ascii="Century Gothic" w:hAnsi="Century Gothic"/>
          <w:sz w:val="22"/>
          <w:szCs w:val="22"/>
        </w:rPr>
      </w:pPr>
    </w:p>
    <w:p w14:paraId="223D9BE8" w14:textId="77777777" w:rsidR="00AB1DB0" w:rsidRDefault="003E146E" w:rsidP="003E146E">
      <w:pPr>
        <w:rPr>
          <w:rFonts w:ascii="Century Gothic" w:hAnsi="Century Gothic"/>
          <w:sz w:val="22"/>
          <w:szCs w:val="22"/>
        </w:rPr>
      </w:pPr>
      <w:r w:rsidRPr="00AB1DB0">
        <w:rPr>
          <w:rFonts w:ascii="Century Gothic" w:hAnsi="Century Gothic"/>
          <w:b/>
          <w:sz w:val="22"/>
          <w:szCs w:val="22"/>
        </w:rPr>
        <w:t>Remote Access</w:t>
      </w:r>
      <w:r w:rsidRPr="00AB1DB0">
        <w:rPr>
          <w:rFonts w:ascii="Century Gothic" w:hAnsi="Century Gothic"/>
          <w:b/>
          <w:sz w:val="22"/>
          <w:szCs w:val="22"/>
        </w:rPr>
        <w:br/>
      </w:r>
      <w:r w:rsidRPr="003E146E">
        <w:rPr>
          <w:rFonts w:ascii="Century Gothic" w:hAnsi="Century Gothic"/>
          <w:sz w:val="22"/>
          <w:szCs w:val="22"/>
        </w:rPr>
        <w:t>We allow staff to access the school’s ICT facilities and materials remotely.  The ne</w:t>
      </w:r>
      <w:r w:rsidR="00AB1DB0">
        <w:rPr>
          <w:rFonts w:ascii="Century Gothic" w:hAnsi="Century Gothic"/>
          <w:sz w:val="22"/>
          <w:szCs w:val="22"/>
        </w:rPr>
        <w:t>twork is managed by Link ICT;</w:t>
      </w:r>
      <w:r w:rsidRPr="003E146E">
        <w:rPr>
          <w:rFonts w:ascii="Century Gothic" w:hAnsi="Century Gothic"/>
          <w:sz w:val="22"/>
          <w:szCs w:val="22"/>
        </w:rPr>
        <w:t xml:space="preserve"> access is password protected and data transfers are encrypted.  </w:t>
      </w:r>
    </w:p>
    <w:p w14:paraId="3092D166" w14:textId="77777777" w:rsidR="00AB1DB0" w:rsidRDefault="00AB1DB0" w:rsidP="003E146E">
      <w:pPr>
        <w:rPr>
          <w:rFonts w:ascii="Century Gothic" w:hAnsi="Century Gothic"/>
          <w:sz w:val="22"/>
          <w:szCs w:val="22"/>
        </w:rPr>
      </w:pPr>
    </w:p>
    <w:p w14:paraId="0B77FFCA"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Staff accessing the school’s ICT facilities and materials remotely must abide by the same rules as those accessing the facilities and materials on-site. Staff must be particularly vigilant if they use the school’s ICT facilities outside the school.  Our ICT facilities contain information which is confidential and/or subject to data protection legislation. Such information must be treated with extreme care and in accordance with our Data Protection Policy, which can be found on our school website: </w:t>
      </w:r>
      <w:hyperlink r:id="rId8" w:history="1">
        <w:r w:rsidR="0094789F" w:rsidRPr="0014237D">
          <w:rPr>
            <w:rStyle w:val="Hyperlink"/>
            <w:rFonts w:ascii="Century Gothic" w:hAnsi="Century Gothic"/>
            <w:sz w:val="22"/>
            <w:szCs w:val="22"/>
          </w:rPr>
          <w:t>www.dale.derby.sch.uk</w:t>
        </w:r>
      </w:hyperlink>
      <w:r w:rsidR="0094789F">
        <w:rPr>
          <w:rFonts w:ascii="Century Gothic" w:hAnsi="Century Gothic"/>
          <w:sz w:val="22"/>
          <w:szCs w:val="22"/>
        </w:rPr>
        <w:t xml:space="preserve"> </w:t>
      </w:r>
    </w:p>
    <w:p w14:paraId="159C91AC" w14:textId="77777777" w:rsidR="0094789F" w:rsidRPr="003E146E" w:rsidRDefault="0094789F" w:rsidP="003E146E">
      <w:pPr>
        <w:rPr>
          <w:rFonts w:ascii="Century Gothic" w:hAnsi="Century Gothic"/>
          <w:sz w:val="22"/>
          <w:szCs w:val="22"/>
        </w:rPr>
      </w:pPr>
    </w:p>
    <w:p w14:paraId="328D2A2F" w14:textId="77777777" w:rsidR="00C97137" w:rsidRDefault="003E146E" w:rsidP="003E146E">
      <w:pPr>
        <w:rPr>
          <w:rFonts w:ascii="Century Gothic" w:hAnsi="Century Gothic"/>
          <w:sz w:val="22"/>
          <w:szCs w:val="22"/>
        </w:rPr>
      </w:pPr>
      <w:r w:rsidRPr="0094789F">
        <w:rPr>
          <w:rFonts w:ascii="Century Gothic" w:hAnsi="Century Gothic"/>
          <w:b/>
          <w:sz w:val="22"/>
          <w:szCs w:val="22"/>
        </w:rPr>
        <w:t>School Social Media Accounts</w:t>
      </w:r>
      <w:r w:rsidRPr="003E146E">
        <w:rPr>
          <w:rFonts w:ascii="Century Gothic" w:hAnsi="Century Gothic"/>
          <w:sz w:val="22"/>
          <w:szCs w:val="22"/>
        </w:rPr>
        <w:br/>
        <w:t xml:space="preserve">The school has a twitter account that is managed on behalf of school by the Sports Team.  Staff members who have not been authorised to manage, or post to, the account, must not access, or attempt to access the account.  </w:t>
      </w:r>
    </w:p>
    <w:p w14:paraId="6C98177A" w14:textId="77777777" w:rsidR="00C97137" w:rsidRDefault="00C97137" w:rsidP="003E146E">
      <w:pPr>
        <w:rPr>
          <w:rFonts w:ascii="Century Gothic" w:hAnsi="Century Gothic"/>
          <w:sz w:val="22"/>
          <w:szCs w:val="22"/>
        </w:rPr>
      </w:pPr>
    </w:p>
    <w:p w14:paraId="21C98B53"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The school has guidelines for what can and cannot be posted on its social media accounts. </w:t>
      </w:r>
      <w:r w:rsidR="00C97137">
        <w:rPr>
          <w:rFonts w:ascii="Century Gothic" w:hAnsi="Century Gothic"/>
          <w:sz w:val="22"/>
          <w:szCs w:val="22"/>
        </w:rPr>
        <w:t xml:space="preserve"> </w:t>
      </w:r>
      <w:r w:rsidRPr="003E146E">
        <w:rPr>
          <w:rFonts w:ascii="Century Gothic" w:hAnsi="Century Gothic"/>
          <w:sz w:val="22"/>
          <w:szCs w:val="22"/>
        </w:rPr>
        <w:t xml:space="preserve">Those who are authorised to manage the account must ensure they abide by these guidelines at all times. </w:t>
      </w:r>
    </w:p>
    <w:p w14:paraId="4BF2A720" w14:textId="77777777" w:rsidR="00C97137" w:rsidRDefault="00C97137" w:rsidP="003E146E">
      <w:pPr>
        <w:rPr>
          <w:rFonts w:ascii="Century Gothic" w:hAnsi="Century Gothic"/>
          <w:sz w:val="22"/>
          <w:szCs w:val="22"/>
        </w:rPr>
      </w:pPr>
    </w:p>
    <w:p w14:paraId="6BA8574C" w14:textId="1B5EA28C" w:rsidR="0019410E" w:rsidRDefault="008C7E09" w:rsidP="003E146E">
      <w:pPr>
        <w:rPr>
          <w:ins w:id="223" w:author="Louise Foster" w:date="2023-09-12T11:35:00Z"/>
          <w:rFonts w:ascii="Century Gothic" w:hAnsi="Century Gothic"/>
          <w:sz w:val="22"/>
          <w:szCs w:val="22"/>
        </w:rPr>
      </w:pPr>
      <w:r>
        <w:rPr>
          <w:rFonts w:ascii="Century Gothic" w:hAnsi="Century Gothic"/>
          <w:b/>
          <w:sz w:val="22"/>
          <w:szCs w:val="22"/>
        </w:rPr>
        <w:t>Monitoring</w:t>
      </w:r>
      <w:ins w:id="224" w:author="Louise Foster" w:date="2023-09-12T11:34:00Z">
        <w:r w:rsidR="0019410E">
          <w:rPr>
            <w:rFonts w:ascii="Century Gothic" w:hAnsi="Century Gothic"/>
            <w:b/>
            <w:sz w:val="22"/>
            <w:szCs w:val="22"/>
          </w:rPr>
          <w:t xml:space="preserve"> and filtering</w:t>
        </w:r>
      </w:ins>
      <w:r>
        <w:rPr>
          <w:rFonts w:ascii="Century Gothic" w:hAnsi="Century Gothic"/>
          <w:b/>
          <w:sz w:val="22"/>
          <w:szCs w:val="22"/>
        </w:rPr>
        <w:t xml:space="preserve"> of School Network and use of ICT F</w:t>
      </w:r>
      <w:r w:rsidR="003E146E" w:rsidRPr="00C97137">
        <w:rPr>
          <w:rFonts w:ascii="Century Gothic" w:hAnsi="Century Gothic"/>
          <w:b/>
          <w:sz w:val="22"/>
          <w:szCs w:val="22"/>
        </w:rPr>
        <w:t>acilities</w:t>
      </w:r>
      <w:r w:rsidR="003E146E" w:rsidRPr="003E146E">
        <w:rPr>
          <w:rFonts w:ascii="Century Gothic" w:hAnsi="Century Gothic"/>
          <w:sz w:val="22"/>
          <w:szCs w:val="22"/>
        </w:rPr>
        <w:br/>
      </w:r>
      <w:ins w:id="225" w:author="Louise Foster" w:date="2023-09-12T11:35:00Z">
        <w:r w:rsidR="0019410E" w:rsidRPr="0019410E">
          <w:rPr>
            <w:rFonts w:ascii="Century Gothic" w:hAnsi="Century Gothic"/>
            <w:sz w:val="22"/>
            <w:szCs w:val="22"/>
          </w:rPr>
          <w:t>To safeguard and promote the welfare of children and provide them with a safe environment to learn, the school reserves the right to filter and monitor the use of its ICT facilities and network. This includes, but is not limited to, the filtering and monitoring of:</w:t>
        </w:r>
      </w:ins>
    </w:p>
    <w:p w14:paraId="37024467" w14:textId="17589420" w:rsidR="003E146E" w:rsidDel="00932675" w:rsidRDefault="003E146E" w:rsidP="003E146E">
      <w:pPr>
        <w:rPr>
          <w:del w:id="226" w:author="Louise Foster" w:date="2023-09-12T11:35:00Z"/>
          <w:rFonts w:ascii="Century Gothic" w:hAnsi="Century Gothic"/>
          <w:sz w:val="22"/>
          <w:szCs w:val="22"/>
        </w:rPr>
      </w:pPr>
      <w:del w:id="227" w:author="Louise Foster" w:date="2023-09-12T11:35:00Z">
        <w:r w:rsidRPr="003E146E" w:rsidDel="00932675">
          <w:rPr>
            <w:rFonts w:ascii="Century Gothic" w:hAnsi="Century Gothic"/>
            <w:sz w:val="22"/>
            <w:szCs w:val="22"/>
          </w:rPr>
          <w:delText xml:space="preserve">The school reserves the right to monitor the use of its ICT facilities and network, including: </w:delText>
        </w:r>
      </w:del>
    </w:p>
    <w:p w14:paraId="6D06EBB9" w14:textId="77777777" w:rsidR="00C97137" w:rsidRPr="003E146E" w:rsidRDefault="00C97137" w:rsidP="003E146E">
      <w:pPr>
        <w:rPr>
          <w:rFonts w:ascii="Century Gothic" w:hAnsi="Century Gothic"/>
          <w:sz w:val="22"/>
          <w:szCs w:val="22"/>
        </w:rPr>
      </w:pPr>
    </w:p>
    <w:p w14:paraId="3D8DFCE9" w14:textId="77777777" w:rsidR="00C97137" w:rsidRPr="00622099" w:rsidRDefault="003E146E" w:rsidP="00622099">
      <w:pPr>
        <w:pStyle w:val="ListParagraph"/>
        <w:numPr>
          <w:ilvl w:val="0"/>
          <w:numId w:val="26"/>
        </w:numPr>
        <w:spacing w:line="276" w:lineRule="auto"/>
        <w:rPr>
          <w:rFonts w:ascii="Century Gothic" w:hAnsi="Century Gothic"/>
          <w:sz w:val="22"/>
          <w:szCs w:val="22"/>
        </w:rPr>
      </w:pPr>
      <w:r w:rsidRPr="00C97137">
        <w:rPr>
          <w:rFonts w:ascii="Century Gothic" w:hAnsi="Century Gothic"/>
          <w:sz w:val="22"/>
          <w:szCs w:val="22"/>
        </w:rPr>
        <w:t>Internet sites visited</w:t>
      </w:r>
    </w:p>
    <w:p w14:paraId="0B2C5548" w14:textId="77777777" w:rsidR="00C97137" w:rsidRPr="00622099" w:rsidRDefault="003E146E" w:rsidP="00622099">
      <w:pPr>
        <w:pStyle w:val="ListParagraph"/>
        <w:numPr>
          <w:ilvl w:val="0"/>
          <w:numId w:val="26"/>
        </w:numPr>
        <w:spacing w:line="276" w:lineRule="auto"/>
        <w:rPr>
          <w:rFonts w:ascii="Century Gothic" w:hAnsi="Century Gothic"/>
          <w:sz w:val="22"/>
          <w:szCs w:val="22"/>
        </w:rPr>
      </w:pPr>
      <w:r w:rsidRPr="00C97137">
        <w:rPr>
          <w:rFonts w:ascii="Century Gothic" w:hAnsi="Century Gothic"/>
          <w:sz w:val="22"/>
          <w:szCs w:val="22"/>
        </w:rPr>
        <w:t>Bandwidth usage</w:t>
      </w:r>
    </w:p>
    <w:p w14:paraId="3ED06E71" w14:textId="77777777" w:rsidR="00C97137" w:rsidRPr="00622099" w:rsidRDefault="003E146E" w:rsidP="00622099">
      <w:pPr>
        <w:pStyle w:val="ListParagraph"/>
        <w:numPr>
          <w:ilvl w:val="0"/>
          <w:numId w:val="26"/>
        </w:numPr>
        <w:spacing w:line="276" w:lineRule="auto"/>
        <w:rPr>
          <w:rFonts w:ascii="Century Gothic" w:hAnsi="Century Gothic"/>
          <w:sz w:val="22"/>
          <w:szCs w:val="22"/>
        </w:rPr>
      </w:pPr>
      <w:r w:rsidRPr="00C97137">
        <w:rPr>
          <w:rFonts w:ascii="Century Gothic" w:hAnsi="Century Gothic"/>
          <w:sz w:val="22"/>
          <w:szCs w:val="22"/>
        </w:rPr>
        <w:t>Email accounts</w:t>
      </w:r>
    </w:p>
    <w:p w14:paraId="5D29C33C" w14:textId="0767DF15" w:rsidR="00C97137" w:rsidRPr="00622099" w:rsidDel="00B1612C" w:rsidRDefault="003E146E" w:rsidP="00622099">
      <w:pPr>
        <w:pStyle w:val="ListParagraph"/>
        <w:numPr>
          <w:ilvl w:val="0"/>
          <w:numId w:val="26"/>
        </w:numPr>
        <w:spacing w:line="276" w:lineRule="auto"/>
        <w:rPr>
          <w:del w:id="228" w:author="Louise Foster" w:date="2023-09-13T14:47:00Z"/>
          <w:rFonts w:ascii="Century Gothic" w:hAnsi="Century Gothic"/>
          <w:sz w:val="22"/>
          <w:szCs w:val="22"/>
        </w:rPr>
      </w:pPr>
      <w:del w:id="229" w:author="Louise Foster" w:date="2023-09-13T14:47:00Z">
        <w:r w:rsidRPr="00C97137" w:rsidDel="00B1612C">
          <w:rPr>
            <w:rFonts w:ascii="Century Gothic" w:hAnsi="Century Gothic"/>
            <w:sz w:val="22"/>
            <w:szCs w:val="22"/>
          </w:rPr>
          <w:delText>Telephone calls</w:delText>
        </w:r>
      </w:del>
    </w:p>
    <w:p w14:paraId="2633BB00" w14:textId="77777777" w:rsidR="00C97137" w:rsidRPr="00622099" w:rsidRDefault="003E146E" w:rsidP="00622099">
      <w:pPr>
        <w:pStyle w:val="ListParagraph"/>
        <w:numPr>
          <w:ilvl w:val="0"/>
          <w:numId w:val="26"/>
        </w:numPr>
        <w:spacing w:line="276" w:lineRule="auto"/>
        <w:rPr>
          <w:rFonts w:ascii="Century Gothic" w:hAnsi="Century Gothic"/>
          <w:sz w:val="22"/>
          <w:szCs w:val="22"/>
        </w:rPr>
      </w:pPr>
      <w:r w:rsidRPr="00C97137">
        <w:rPr>
          <w:rFonts w:ascii="Century Gothic" w:hAnsi="Century Gothic"/>
          <w:sz w:val="22"/>
          <w:szCs w:val="22"/>
        </w:rPr>
        <w:t>User activity/access logs</w:t>
      </w:r>
    </w:p>
    <w:p w14:paraId="2999BF8D" w14:textId="77777777" w:rsidR="003E146E" w:rsidRDefault="003E146E" w:rsidP="00622099">
      <w:pPr>
        <w:pStyle w:val="ListParagraph"/>
        <w:numPr>
          <w:ilvl w:val="0"/>
          <w:numId w:val="26"/>
        </w:numPr>
        <w:spacing w:line="276" w:lineRule="auto"/>
        <w:rPr>
          <w:rFonts w:ascii="Century Gothic" w:hAnsi="Century Gothic"/>
          <w:sz w:val="22"/>
          <w:szCs w:val="22"/>
        </w:rPr>
      </w:pPr>
      <w:r w:rsidRPr="00C97137">
        <w:rPr>
          <w:rFonts w:ascii="Century Gothic" w:hAnsi="Century Gothic"/>
          <w:sz w:val="22"/>
          <w:szCs w:val="22"/>
        </w:rPr>
        <w:t>Any other electronic communications</w:t>
      </w:r>
      <w:r w:rsidR="00C97137">
        <w:rPr>
          <w:rFonts w:ascii="Century Gothic" w:hAnsi="Century Gothic"/>
          <w:sz w:val="22"/>
          <w:szCs w:val="22"/>
        </w:rPr>
        <w:t>.</w:t>
      </w:r>
    </w:p>
    <w:p w14:paraId="0A5641D1" w14:textId="77777777" w:rsidR="00C97137" w:rsidRPr="00C97137" w:rsidRDefault="00C97137" w:rsidP="00C97137">
      <w:pPr>
        <w:rPr>
          <w:rFonts w:ascii="Century Gothic" w:hAnsi="Century Gothic"/>
          <w:sz w:val="22"/>
          <w:szCs w:val="22"/>
        </w:rPr>
      </w:pPr>
    </w:p>
    <w:p w14:paraId="7EEDAE99" w14:textId="5D291CBF" w:rsidR="005E5405" w:rsidRDefault="005E5405" w:rsidP="003E146E">
      <w:pPr>
        <w:rPr>
          <w:ins w:id="230" w:author="Louise Foster" w:date="2023-09-12T11:36:00Z"/>
          <w:rFonts w:ascii="Century Gothic" w:hAnsi="Century Gothic"/>
          <w:sz w:val="22"/>
          <w:szCs w:val="22"/>
        </w:rPr>
      </w:pPr>
      <w:ins w:id="231" w:author="Louise Foster" w:date="2023-09-12T11:36:00Z">
        <w:r w:rsidRPr="005E5405">
          <w:rPr>
            <w:rFonts w:ascii="Century Gothic" w:hAnsi="Century Gothic"/>
            <w:sz w:val="22"/>
            <w:szCs w:val="22"/>
          </w:rPr>
          <w:t xml:space="preserve">Only authorised ICT personnel may filter, inspect, monitor, intercept, assess, record and disclose the above, to the extent permitted by law. </w:t>
        </w:r>
      </w:ins>
    </w:p>
    <w:p w14:paraId="29E33D74" w14:textId="77777777" w:rsidR="005E5405" w:rsidRDefault="005E5405" w:rsidP="003E146E">
      <w:pPr>
        <w:rPr>
          <w:ins w:id="232" w:author="Louise Foster" w:date="2023-09-12T11:36:00Z"/>
          <w:rFonts w:ascii="Century Gothic" w:hAnsi="Century Gothic"/>
          <w:sz w:val="22"/>
          <w:szCs w:val="22"/>
        </w:rPr>
      </w:pPr>
    </w:p>
    <w:p w14:paraId="2A27AE3E" w14:textId="46562D0A" w:rsidR="003E146E" w:rsidDel="005E5405" w:rsidRDefault="003E146E" w:rsidP="003E146E">
      <w:pPr>
        <w:rPr>
          <w:del w:id="233" w:author="Louise Foster" w:date="2023-09-12T11:37:00Z"/>
          <w:rFonts w:ascii="Century Gothic" w:hAnsi="Century Gothic"/>
          <w:sz w:val="22"/>
          <w:szCs w:val="22"/>
        </w:rPr>
      </w:pPr>
      <w:del w:id="234" w:author="Louise Foster" w:date="2023-09-12T11:37:00Z">
        <w:r w:rsidRPr="003E146E" w:rsidDel="005E5405">
          <w:rPr>
            <w:rFonts w:ascii="Century Gothic" w:hAnsi="Century Gothic"/>
            <w:sz w:val="22"/>
            <w:szCs w:val="22"/>
          </w:rPr>
          <w:delText xml:space="preserve">Only authorised ICT staff may inspect, monitor, intercept, assess, record and disclose the above, to the extent permitted by law.  </w:delText>
        </w:r>
      </w:del>
      <w:r w:rsidRPr="003E146E">
        <w:rPr>
          <w:rFonts w:ascii="Century Gothic" w:hAnsi="Century Gothic"/>
          <w:sz w:val="22"/>
          <w:szCs w:val="22"/>
        </w:rPr>
        <w:t>The school monitors ICT use in order to:</w:t>
      </w:r>
    </w:p>
    <w:p w14:paraId="4F5446A8" w14:textId="77777777" w:rsidR="00C97137" w:rsidRPr="003E146E" w:rsidRDefault="00C97137" w:rsidP="003E146E">
      <w:pPr>
        <w:rPr>
          <w:rFonts w:ascii="Century Gothic" w:hAnsi="Century Gothic"/>
          <w:sz w:val="22"/>
          <w:szCs w:val="22"/>
        </w:rPr>
      </w:pPr>
    </w:p>
    <w:p w14:paraId="6F277578" w14:textId="77777777" w:rsidR="00C97137" w:rsidRPr="00622099" w:rsidRDefault="003E146E" w:rsidP="00622099">
      <w:pPr>
        <w:pStyle w:val="ListParagraph"/>
        <w:numPr>
          <w:ilvl w:val="0"/>
          <w:numId w:val="27"/>
        </w:numPr>
        <w:spacing w:line="276" w:lineRule="auto"/>
        <w:rPr>
          <w:rFonts w:ascii="Century Gothic" w:hAnsi="Century Gothic"/>
          <w:sz w:val="22"/>
          <w:szCs w:val="22"/>
        </w:rPr>
      </w:pPr>
      <w:r w:rsidRPr="00C97137">
        <w:rPr>
          <w:rFonts w:ascii="Century Gothic" w:hAnsi="Century Gothic"/>
          <w:sz w:val="22"/>
          <w:szCs w:val="22"/>
        </w:rPr>
        <w:t>Obtain information related to school business</w:t>
      </w:r>
    </w:p>
    <w:p w14:paraId="57D25FA6" w14:textId="77777777" w:rsidR="00C97137" w:rsidRPr="00622099" w:rsidRDefault="003E146E" w:rsidP="00622099">
      <w:pPr>
        <w:pStyle w:val="ListParagraph"/>
        <w:numPr>
          <w:ilvl w:val="0"/>
          <w:numId w:val="27"/>
        </w:numPr>
        <w:spacing w:line="276" w:lineRule="auto"/>
        <w:rPr>
          <w:rFonts w:ascii="Century Gothic" w:hAnsi="Century Gothic"/>
          <w:sz w:val="22"/>
          <w:szCs w:val="22"/>
        </w:rPr>
      </w:pPr>
      <w:r w:rsidRPr="00C97137">
        <w:rPr>
          <w:rFonts w:ascii="Century Gothic" w:hAnsi="Century Gothic"/>
          <w:sz w:val="22"/>
          <w:szCs w:val="22"/>
        </w:rPr>
        <w:t>Investigate compliance with school policies, procedures and standards</w:t>
      </w:r>
    </w:p>
    <w:p w14:paraId="3CAC423D" w14:textId="718E6637" w:rsidR="00C97137" w:rsidRDefault="003E146E" w:rsidP="00622099">
      <w:pPr>
        <w:pStyle w:val="ListParagraph"/>
        <w:numPr>
          <w:ilvl w:val="0"/>
          <w:numId w:val="27"/>
        </w:numPr>
        <w:spacing w:line="276" w:lineRule="auto"/>
        <w:rPr>
          <w:ins w:id="235" w:author="Louise Foster" w:date="2023-09-12T11:37:00Z"/>
          <w:rFonts w:ascii="Century Gothic" w:hAnsi="Century Gothic"/>
          <w:sz w:val="22"/>
          <w:szCs w:val="22"/>
        </w:rPr>
      </w:pPr>
      <w:r w:rsidRPr="00C97137">
        <w:rPr>
          <w:rFonts w:ascii="Century Gothic" w:hAnsi="Century Gothic"/>
          <w:sz w:val="22"/>
          <w:szCs w:val="22"/>
        </w:rPr>
        <w:t>Ensure effective school and ICT operation</w:t>
      </w:r>
    </w:p>
    <w:p w14:paraId="7EF44BCE" w14:textId="60DEAE2F" w:rsidR="005E5405" w:rsidRPr="005E5405" w:rsidRDefault="005E5405">
      <w:pPr>
        <w:pStyle w:val="ListParagraph"/>
        <w:numPr>
          <w:ilvl w:val="0"/>
          <w:numId w:val="27"/>
        </w:numPr>
        <w:rPr>
          <w:rFonts w:ascii="Century Gothic" w:hAnsi="Century Gothic"/>
          <w:sz w:val="22"/>
          <w:szCs w:val="22"/>
          <w:rPrChange w:id="236" w:author="Louise Foster" w:date="2023-09-12T11:37:00Z">
            <w:rPr/>
          </w:rPrChange>
        </w:rPr>
        <w:pPrChange w:id="237" w:author="Louise Foster" w:date="2023-09-12T11:37:00Z">
          <w:pPr>
            <w:pStyle w:val="ListParagraph"/>
            <w:numPr>
              <w:numId w:val="27"/>
            </w:numPr>
            <w:spacing w:line="276" w:lineRule="auto"/>
            <w:ind w:hanging="360"/>
          </w:pPr>
        </w:pPrChange>
      </w:pPr>
      <w:ins w:id="238" w:author="Louise Foster" w:date="2023-09-12T11:37:00Z">
        <w:r w:rsidRPr="005E5405">
          <w:rPr>
            <w:rFonts w:ascii="Century Gothic" w:hAnsi="Century Gothic"/>
            <w:sz w:val="22"/>
            <w:szCs w:val="22"/>
          </w:rPr>
          <w:t>Conduct training or quality control exercises</w:t>
        </w:r>
      </w:ins>
    </w:p>
    <w:p w14:paraId="3775FD52" w14:textId="77777777" w:rsidR="00C97137" w:rsidRPr="00622099" w:rsidRDefault="003E146E" w:rsidP="00622099">
      <w:pPr>
        <w:pStyle w:val="ListParagraph"/>
        <w:numPr>
          <w:ilvl w:val="0"/>
          <w:numId w:val="27"/>
        </w:numPr>
        <w:spacing w:line="276" w:lineRule="auto"/>
        <w:rPr>
          <w:rFonts w:ascii="Century Gothic" w:hAnsi="Century Gothic"/>
          <w:sz w:val="22"/>
          <w:szCs w:val="22"/>
        </w:rPr>
      </w:pPr>
      <w:r w:rsidRPr="00C97137">
        <w:rPr>
          <w:rFonts w:ascii="Century Gothic" w:hAnsi="Century Gothic"/>
          <w:sz w:val="22"/>
          <w:szCs w:val="22"/>
        </w:rPr>
        <w:t>Prevent or detect crime</w:t>
      </w:r>
    </w:p>
    <w:p w14:paraId="4484007D" w14:textId="4BB995D7" w:rsidR="003E146E" w:rsidRDefault="003E146E" w:rsidP="00622099">
      <w:pPr>
        <w:pStyle w:val="ListParagraph"/>
        <w:numPr>
          <w:ilvl w:val="0"/>
          <w:numId w:val="27"/>
        </w:numPr>
        <w:spacing w:line="276" w:lineRule="auto"/>
        <w:rPr>
          <w:ins w:id="239" w:author="Louise Foster" w:date="2023-09-12T11:37:00Z"/>
          <w:rFonts w:ascii="Century Gothic" w:hAnsi="Century Gothic"/>
          <w:sz w:val="22"/>
          <w:szCs w:val="22"/>
        </w:rPr>
      </w:pPr>
      <w:r w:rsidRPr="00C97137">
        <w:rPr>
          <w:rFonts w:ascii="Century Gothic" w:hAnsi="Century Gothic"/>
          <w:sz w:val="22"/>
          <w:szCs w:val="22"/>
        </w:rPr>
        <w:t>Comply with a subject access request, Freedom of Information Act request, or any other legal obligation</w:t>
      </w:r>
      <w:r w:rsidR="00C97137">
        <w:rPr>
          <w:rFonts w:ascii="Century Gothic" w:hAnsi="Century Gothic"/>
          <w:sz w:val="22"/>
          <w:szCs w:val="22"/>
        </w:rPr>
        <w:t>.</w:t>
      </w:r>
    </w:p>
    <w:p w14:paraId="29B6265C" w14:textId="56643487" w:rsidR="005E5405" w:rsidRDefault="005E5405" w:rsidP="005E5405">
      <w:pPr>
        <w:spacing w:line="276" w:lineRule="auto"/>
        <w:rPr>
          <w:ins w:id="240" w:author="Louise Foster" w:date="2023-09-12T11:37:00Z"/>
          <w:rFonts w:ascii="Century Gothic" w:hAnsi="Century Gothic"/>
          <w:sz w:val="22"/>
          <w:szCs w:val="22"/>
        </w:rPr>
      </w:pPr>
    </w:p>
    <w:p w14:paraId="735CC737" w14:textId="77777777" w:rsidR="005E5405" w:rsidRPr="005E5405" w:rsidRDefault="005E5405" w:rsidP="005E5405">
      <w:pPr>
        <w:spacing w:line="276" w:lineRule="auto"/>
        <w:rPr>
          <w:ins w:id="241" w:author="Louise Foster" w:date="2023-09-12T11:37:00Z"/>
          <w:rFonts w:ascii="Century Gothic" w:hAnsi="Century Gothic"/>
          <w:sz w:val="22"/>
          <w:szCs w:val="22"/>
        </w:rPr>
      </w:pPr>
      <w:ins w:id="242" w:author="Louise Foster" w:date="2023-09-12T11:37:00Z">
        <w:r w:rsidRPr="005E5405">
          <w:rPr>
            <w:rFonts w:ascii="Century Gothic" w:hAnsi="Century Gothic"/>
            <w:sz w:val="22"/>
            <w:szCs w:val="22"/>
          </w:rPr>
          <w:t xml:space="preserve">Our governing board is responsible for making sure that: </w:t>
        </w:r>
      </w:ins>
    </w:p>
    <w:p w14:paraId="495372C8" w14:textId="7397AC84" w:rsidR="005E5405" w:rsidRPr="005E5405" w:rsidRDefault="005E5405">
      <w:pPr>
        <w:pStyle w:val="ListParagraph"/>
        <w:numPr>
          <w:ilvl w:val="0"/>
          <w:numId w:val="33"/>
        </w:numPr>
        <w:spacing w:line="276" w:lineRule="auto"/>
        <w:rPr>
          <w:ins w:id="243" w:author="Louise Foster" w:date="2023-09-12T11:37:00Z"/>
          <w:rFonts w:ascii="Century Gothic" w:hAnsi="Century Gothic"/>
          <w:sz w:val="22"/>
          <w:szCs w:val="22"/>
          <w:rPrChange w:id="244" w:author="Louise Foster" w:date="2023-09-12T11:37:00Z">
            <w:rPr>
              <w:ins w:id="245" w:author="Louise Foster" w:date="2023-09-12T11:37:00Z"/>
            </w:rPr>
          </w:rPrChange>
        </w:rPr>
        <w:pPrChange w:id="246" w:author="Louise Foster" w:date="2023-09-12T11:37:00Z">
          <w:pPr>
            <w:spacing w:line="276" w:lineRule="auto"/>
          </w:pPr>
        </w:pPrChange>
      </w:pPr>
      <w:ins w:id="247" w:author="Louise Foster" w:date="2023-09-12T11:37:00Z">
        <w:r w:rsidRPr="005E5405">
          <w:rPr>
            <w:rFonts w:ascii="Century Gothic" w:hAnsi="Century Gothic"/>
            <w:sz w:val="22"/>
            <w:szCs w:val="22"/>
            <w:rPrChange w:id="248" w:author="Louise Foster" w:date="2023-09-12T11:37:00Z">
              <w:rPr/>
            </w:rPrChange>
          </w:rPr>
          <w:t>The school meets the DfE’s filtering and monitoring standards</w:t>
        </w:r>
      </w:ins>
    </w:p>
    <w:p w14:paraId="216733F5" w14:textId="259C5FEC" w:rsidR="005E5405" w:rsidRPr="005E5405" w:rsidRDefault="005E5405">
      <w:pPr>
        <w:pStyle w:val="ListParagraph"/>
        <w:numPr>
          <w:ilvl w:val="0"/>
          <w:numId w:val="33"/>
        </w:numPr>
        <w:spacing w:line="276" w:lineRule="auto"/>
        <w:rPr>
          <w:ins w:id="249" w:author="Louise Foster" w:date="2023-09-12T11:37:00Z"/>
          <w:rFonts w:ascii="Century Gothic" w:hAnsi="Century Gothic"/>
          <w:sz w:val="22"/>
          <w:szCs w:val="22"/>
          <w:rPrChange w:id="250" w:author="Louise Foster" w:date="2023-09-12T11:37:00Z">
            <w:rPr>
              <w:ins w:id="251" w:author="Louise Foster" w:date="2023-09-12T11:37:00Z"/>
            </w:rPr>
          </w:rPrChange>
        </w:rPr>
        <w:pPrChange w:id="252" w:author="Louise Foster" w:date="2023-09-12T11:37:00Z">
          <w:pPr>
            <w:spacing w:line="276" w:lineRule="auto"/>
          </w:pPr>
        </w:pPrChange>
      </w:pPr>
      <w:ins w:id="253" w:author="Louise Foster" w:date="2023-09-12T11:37:00Z">
        <w:r w:rsidRPr="005E5405">
          <w:rPr>
            <w:rFonts w:ascii="Century Gothic" w:hAnsi="Century Gothic"/>
            <w:sz w:val="22"/>
            <w:szCs w:val="22"/>
            <w:rPrChange w:id="254" w:author="Louise Foster" w:date="2023-09-12T11:37:00Z">
              <w:rPr/>
            </w:rPrChange>
          </w:rPr>
          <w:t>Appropriate filtering and monitoring systems are in place</w:t>
        </w:r>
      </w:ins>
    </w:p>
    <w:p w14:paraId="0F40F48E" w14:textId="0DEEC7CA" w:rsidR="005E5405" w:rsidRPr="005E5405" w:rsidRDefault="005E5405">
      <w:pPr>
        <w:pStyle w:val="ListParagraph"/>
        <w:numPr>
          <w:ilvl w:val="0"/>
          <w:numId w:val="33"/>
        </w:numPr>
        <w:spacing w:line="276" w:lineRule="auto"/>
        <w:rPr>
          <w:ins w:id="255" w:author="Louise Foster" w:date="2023-09-12T11:37:00Z"/>
          <w:rFonts w:ascii="Century Gothic" w:hAnsi="Century Gothic"/>
          <w:sz w:val="22"/>
          <w:szCs w:val="22"/>
          <w:rPrChange w:id="256" w:author="Louise Foster" w:date="2023-09-12T11:38:00Z">
            <w:rPr>
              <w:ins w:id="257" w:author="Louise Foster" w:date="2023-09-12T11:37:00Z"/>
            </w:rPr>
          </w:rPrChange>
        </w:rPr>
        <w:pPrChange w:id="258" w:author="Louise Foster" w:date="2023-09-12T11:38:00Z">
          <w:pPr>
            <w:spacing w:line="276" w:lineRule="auto"/>
          </w:pPr>
        </w:pPrChange>
      </w:pPr>
      <w:ins w:id="259" w:author="Louise Foster" w:date="2023-09-12T11:37:00Z">
        <w:r w:rsidRPr="005E5405">
          <w:rPr>
            <w:rFonts w:ascii="Century Gothic" w:hAnsi="Century Gothic"/>
            <w:sz w:val="22"/>
            <w:szCs w:val="22"/>
            <w:rPrChange w:id="260" w:author="Louise Foster" w:date="2023-09-12T11:38:00Z">
              <w:rPr/>
            </w:rPrChange>
          </w:rPr>
          <w:t>Staff are aware of those systems and trained in their related roles and responsibilities</w:t>
        </w:r>
      </w:ins>
    </w:p>
    <w:p w14:paraId="49F2A80E" w14:textId="0A5024D1" w:rsidR="005E5405" w:rsidRPr="005E5405" w:rsidRDefault="005E5405">
      <w:pPr>
        <w:pStyle w:val="ListParagraph"/>
        <w:numPr>
          <w:ilvl w:val="0"/>
          <w:numId w:val="34"/>
        </w:numPr>
        <w:spacing w:line="276" w:lineRule="auto"/>
        <w:rPr>
          <w:ins w:id="261" w:author="Louise Foster" w:date="2023-09-12T11:37:00Z"/>
          <w:rFonts w:ascii="Century Gothic" w:hAnsi="Century Gothic"/>
          <w:sz w:val="22"/>
          <w:szCs w:val="22"/>
          <w:rPrChange w:id="262" w:author="Louise Foster" w:date="2023-09-12T11:38:00Z">
            <w:rPr>
              <w:ins w:id="263" w:author="Louise Foster" w:date="2023-09-12T11:37:00Z"/>
            </w:rPr>
          </w:rPrChange>
        </w:rPr>
        <w:pPrChange w:id="264" w:author="Louise Foster" w:date="2023-09-12T11:38:00Z">
          <w:pPr>
            <w:spacing w:line="276" w:lineRule="auto"/>
          </w:pPr>
        </w:pPrChange>
      </w:pPr>
      <w:ins w:id="265" w:author="Louise Foster" w:date="2023-09-12T11:37:00Z">
        <w:r w:rsidRPr="005E5405">
          <w:rPr>
            <w:rFonts w:ascii="Century Gothic" w:hAnsi="Century Gothic"/>
            <w:sz w:val="22"/>
            <w:szCs w:val="22"/>
            <w:rPrChange w:id="266" w:author="Louise Foster" w:date="2023-09-12T11:38:00Z">
              <w:rPr/>
            </w:rPrChange>
          </w:rPr>
          <w:t>For the leadership team and relevant staff, this will include how to manage the processes and systems effectively and how to escalate concerns</w:t>
        </w:r>
      </w:ins>
    </w:p>
    <w:p w14:paraId="7D25EAF6" w14:textId="5CC4FBF4" w:rsidR="005E5405" w:rsidRDefault="005E5405" w:rsidP="005E5405">
      <w:pPr>
        <w:pStyle w:val="ListParagraph"/>
        <w:numPr>
          <w:ilvl w:val="0"/>
          <w:numId w:val="35"/>
        </w:numPr>
        <w:spacing w:line="276" w:lineRule="auto"/>
        <w:rPr>
          <w:ins w:id="267" w:author="Louise Foster" w:date="2023-09-12T11:38:00Z"/>
          <w:rFonts w:ascii="Century Gothic" w:hAnsi="Century Gothic"/>
          <w:sz w:val="22"/>
          <w:szCs w:val="22"/>
        </w:rPr>
      </w:pPr>
      <w:ins w:id="268" w:author="Louise Foster" w:date="2023-09-12T11:37:00Z">
        <w:r w:rsidRPr="005E5405">
          <w:rPr>
            <w:rFonts w:ascii="Century Gothic" w:hAnsi="Century Gothic"/>
            <w:sz w:val="22"/>
            <w:szCs w:val="22"/>
            <w:rPrChange w:id="269" w:author="Louise Foster" w:date="2023-09-12T11:38:00Z">
              <w:rPr/>
            </w:rPrChange>
          </w:rPr>
          <w:t>It regularly reviews the effectiveness of the school’s monitoring and filtering systems</w:t>
        </w:r>
      </w:ins>
    </w:p>
    <w:p w14:paraId="0C02B8CE" w14:textId="77777777" w:rsidR="005E5405" w:rsidRPr="005E5405" w:rsidRDefault="005E5405">
      <w:pPr>
        <w:pStyle w:val="ListParagraph"/>
        <w:spacing w:line="276" w:lineRule="auto"/>
        <w:rPr>
          <w:ins w:id="270" w:author="Louise Foster" w:date="2023-09-12T11:37:00Z"/>
          <w:rFonts w:ascii="Century Gothic" w:hAnsi="Century Gothic"/>
          <w:sz w:val="22"/>
          <w:szCs w:val="22"/>
          <w:rPrChange w:id="271" w:author="Louise Foster" w:date="2023-09-12T11:38:00Z">
            <w:rPr>
              <w:ins w:id="272" w:author="Louise Foster" w:date="2023-09-12T11:37:00Z"/>
            </w:rPr>
          </w:rPrChange>
        </w:rPr>
        <w:pPrChange w:id="273" w:author="Louise Foster" w:date="2023-09-12T11:38:00Z">
          <w:pPr>
            <w:spacing w:line="276" w:lineRule="auto"/>
          </w:pPr>
        </w:pPrChange>
      </w:pPr>
    </w:p>
    <w:p w14:paraId="32B3E351" w14:textId="1E39FF5B" w:rsidR="005E5405" w:rsidRDefault="005E5405" w:rsidP="005E5405">
      <w:pPr>
        <w:spacing w:line="276" w:lineRule="auto"/>
        <w:rPr>
          <w:ins w:id="274" w:author="Louise Foster" w:date="2023-09-12T11:38:00Z"/>
          <w:rFonts w:ascii="Century Gothic" w:hAnsi="Century Gothic"/>
          <w:sz w:val="22"/>
          <w:szCs w:val="22"/>
        </w:rPr>
      </w:pPr>
      <w:ins w:id="275" w:author="Louise Foster" w:date="2023-09-12T11:37:00Z">
        <w:r w:rsidRPr="005E5405">
          <w:rPr>
            <w:rFonts w:ascii="Century Gothic" w:hAnsi="Century Gothic"/>
            <w:sz w:val="22"/>
            <w:szCs w:val="22"/>
          </w:rPr>
          <w:lastRenderedPageBreak/>
          <w:t xml:space="preserve">The school’s designated safeguarding lead (DSL) will take lead responsibility for understanding the filtering and monitoring systems and processes in place. </w:t>
        </w:r>
      </w:ins>
    </w:p>
    <w:p w14:paraId="32060A52" w14:textId="77777777" w:rsidR="005E5405" w:rsidRPr="005E5405" w:rsidRDefault="005E5405" w:rsidP="005E5405">
      <w:pPr>
        <w:spacing w:line="276" w:lineRule="auto"/>
        <w:rPr>
          <w:ins w:id="276" w:author="Louise Foster" w:date="2023-09-12T11:37:00Z"/>
          <w:rFonts w:ascii="Century Gothic" w:hAnsi="Century Gothic"/>
          <w:sz w:val="22"/>
          <w:szCs w:val="22"/>
        </w:rPr>
      </w:pPr>
    </w:p>
    <w:p w14:paraId="5D400638" w14:textId="3A246F52" w:rsidR="005E5405" w:rsidRPr="005E5405" w:rsidRDefault="005E5405">
      <w:pPr>
        <w:spacing w:line="276" w:lineRule="auto"/>
        <w:rPr>
          <w:ins w:id="277" w:author="Louise Foster" w:date="2023-09-12T11:37:00Z"/>
          <w:rFonts w:ascii="Century Gothic" w:hAnsi="Century Gothic"/>
          <w:sz w:val="22"/>
          <w:szCs w:val="22"/>
          <w:rPrChange w:id="278" w:author="Louise Foster" w:date="2023-09-12T11:37:00Z">
            <w:rPr>
              <w:ins w:id="279" w:author="Louise Foster" w:date="2023-09-12T11:37:00Z"/>
            </w:rPr>
          </w:rPrChange>
        </w:rPr>
        <w:pPrChange w:id="280" w:author="Louise Foster" w:date="2023-09-12T11:37:00Z">
          <w:pPr>
            <w:pStyle w:val="ListParagraph"/>
            <w:numPr>
              <w:numId w:val="27"/>
            </w:numPr>
            <w:spacing w:line="276" w:lineRule="auto"/>
            <w:ind w:hanging="360"/>
          </w:pPr>
        </w:pPrChange>
      </w:pPr>
      <w:ins w:id="281" w:author="Louise Foster" w:date="2023-09-12T11:37:00Z">
        <w:r w:rsidRPr="005E5405">
          <w:rPr>
            <w:rFonts w:ascii="Century Gothic" w:hAnsi="Century Gothic"/>
            <w:sz w:val="22"/>
            <w:szCs w:val="22"/>
          </w:rPr>
          <w:t>Where appropriate, staff may raise concerns about monitored activity with the school’s DSL and ICT manager, as appropriate.</w:t>
        </w:r>
      </w:ins>
    </w:p>
    <w:p w14:paraId="433DCB2B" w14:textId="77777777" w:rsidR="005E5405" w:rsidRDefault="005E5405">
      <w:pPr>
        <w:pStyle w:val="ListParagraph"/>
        <w:spacing w:line="276" w:lineRule="auto"/>
        <w:rPr>
          <w:rFonts w:ascii="Century Gothic" w:hAnsi="Century Gothic"/>
          <w:sz w:val="22"/>
          <w:szCs w:val="22"/>
        </w:rPr>
        <w:pPrChange w:id="282" w:author="Louise Foster" w:date="2023-09-12T11:37:00Z">
          <w:pPr>
            <w:pStyle w:val="ListParagraph"/>
            <w:numPr>
              <w:numId w:val="27"/>
            </w:numPr>
            <w:spacing w:line="276" w:lineRule="auto"/>
            <w:ind w:hanging="360"/>
          </w:pPr>
        </w:pPrChange>
      </w:pPr>
    </w:p>
    <w:p w14:paraId="1713A31D" w14:textId="77777777" w:rsidR="00C97137" w:rsidRDefault="003E146E" w:rsidP="003E146E">
      <w:pPr>
        <w:rPr>
          <w:rFonts w:ascii="Century Gothic" w:hAnsi="Century Gothic"/>
          <w:b/>
          <w:sz w:val="22"/>
          <w:szCs w:val="22"/>
        </w:rPr>
      </w:pPr>
      <w:r w:rsidRPr="00C97137">
        <w:rPr>
          <w:rFonts w:ascii="Century Gothic" w:hAnsi="Century Gothic"/>
          <w:b/>
          <w:sz w:val="22"/>
          <w:szCs w:val="22"/>
        </w:rPr>
        <w:t>Pupils Accessing School ICT Facilities and Materials</w:t>
      </w:r>
      <w:r w:rsidRPr="00C97137">
        <w:rPr>
          <w:rFonts w:ascii="Century Gothic" w:hAnsi="Century Gothic"/>
          <w:b/>
          <w:sz w:val="22"/>
          <w:szCs w:val="22"/>
          <w:highlight w:val="yellow"/>
        </w:rPr>
        <w:t xml:space="preserve"> </w:t>
      </w:r>
    </w:p>
    <w:p w14:paraId="676551FF" w14:textId="77777777" w:rsidR="00C97137" w:rsidRPr="00622099" w:rsidRDefault="003E146E" w:rsidP="00622099">
      <w:pPr>
        <w:pStyle w:val="ListParagraph"/>
        <w:numPr>
          <w:ilvl w:val="0"/>
          <w:numId w:val="28"/>
        </w:numPr>
        <w:spacing w:line="276" w:lineRule="auto"/>
        <w:rPr>
          <w:rFonts w:ascii="Century Gothic" w:hAnsi="Century Gothic"/>
          <w:b/>
          <w:sz w:val="22"/>
          <w:szCs w:val="22"/>
        </w:rPr>
      </w:pPr>
      <w:r w:rsidRPr="00C97137">
        <w:rPr>
          <w:rFonts w:ascii="Century Gothic" w:hAnsi="Century Gothic"/>
          <w:sz w:val="22"/>
          <w:szCs w:val="22"/>
        </w:rPr>
        <w:t>Computers and tablets are available to pupils under the supervision of staff</w:t>
      </w:r>
    </w:p>
    <w:p w14:paraId="350781E6" w14:textId="77777777" w:rsidR="00C97137" w:rsidRPr="00C97137" w:rsidRDefault="003E146E" w:rsidP="00622099">
      <w:pPr>
        <w:pStyle w:val="ListParagraph"/>
        <w:numPr>
          <w:ilvl w:val="0"/>
          <w:numId w:val="28"/>
        </w:numPr>
        <w:spacing w:line="276" w:lineRule="auto"/>
        <w:rPr>
          <w:rFonts w:ascii="Century Gothic" w:hAnsi="Century Gothic"/>
          <w:b/>
          <w:sz w:val="22"/>
          <w:szCs w:val="22"/>
        </w:rPr>
      </w:pPr>
      <w:r w:rsidRPr="00C97137">
        <w:rPr>
          <w:rFonts w:ascii="Century Gothic" w:hAnsi="Century Gothic"/>
          <w:sz w:val="22"/>
          <w:szCs w:val="22"/>
        </w:rPr>
        <w:t>Pupils will have access to software account(s) to support their learning</w:t>
      </w:r>
      <w:r w:rsidR="00C97137" w:rsidRPr="00C97137">
        <w:rPr>
          <w:rFonts w:ascii="Century Gothic" w:hAnsi="Century Gothic"/>
          <w:sz w:val="22"/>
          <w:szCs w:val="22"/>
        </w:rPr>
        <w:t>,</w:t>
      </w:r>
    </w:p>
    <w:p w14:paraId="7C0F1B5C" w14:textId="77777777" w:rsidR="003E146E" w:rsidRDefault="003E146E" w:rsidP="00622099">
      <w:pPr>
        <w:spacing w:line="276" w:lineRule="auto"/>
        <w:ind w:firstLine="720"/>
        <w:rPr>
          <w:rFonts w:ascii="Century Gothic" w:hAnsi="Century Gothic"/>
          <w:sz w:val="22"/>
          <w:szCs w:val="22"/>
        </w:rPr>
      </w:pPr>
      <w:r w:rsidRPr="00C97137">
        <w:rPr>
          <w:rFonts w:ascii="Century Gothic" w:hAnsi="Century Gothic"/>
          <w:sz w:val="22"/>
          <w:szCs w:val="22"/>
        </w:rPr>
        <w:t>e.g. TT Rockstars</w:t>
      </w:r>
      <w:r w:rsidR="00C97137" w:rsidRPr="00C97137">
        <w:rPr>
          <w:rFonts w:ascii="Century Gothic" w:hAnsi="Century Gothic"/>
          <w:sz w:val="22"/>
          <w:szCs w:val="22"/>
        </w:rPr>
        <w:t>.</w:t>
      </w:r>
    </w:p>
    <w:p w14:paraId="6A998B36" w14:textId="77777777" w:rsidR="00C97137" w:rsidRPr="00C97137" w:rsidRDefault="00C97137" w:rsidP="00C97137">
      <w:pPr>
        <w:ind w:firstLine="720"/>
        <w:rPr>
          <w:rFonts w:ascii="Century Gothic" w:hAnsi="Century Gothic"/>
          <w:b/>
          <w:sz w:val="22"/>
          <w:szCs w:val="22"/>
          <w:highlight w:val="yellow"/>
        </w:rPr>
      </w:pPr>
    </w:p>
    <w:p w14:paraId="11360864" w14:textId="77777777" w:rsidR="001E7081" w:rsidRPr="001E7081" w:rsidRDefault="003E146E" w:rsidP="001E7081">
      <w:pPr>
        <w:rPr>
          <w:ins w:id="283" w:author="Louise Foster" w:date="2023-09-12T12:06:00Z"/>
          <w:rFonts w:ascii="Century Gothic" w:hAnsi="Century Gothic"/>
          <w:sz w:val="22"/>
          <w:szCs w:val="22"/>
        </w:rPr>
      </w:pPr>
      <w:r w:rsidRPr="00C97137">
        <w:rPr>
          <w:rFonts w:ascii="Century Gothic" w:hAnsi="Century Gothic"/>
          <w:b/>
          <w:sz w:val="22"/>
          <w:szCs w:val="22"/>
        </w:rPr>
        <w:t>Search and Deletion</w:t>
      </w:r>
      <w:r w:rsidRPr="003E146E">
        <w:rPr>
          <w:rFonts w:ascii="Century Gothic" w:hAnsi="Century Gothic"/>
          <w:sz w:val="22"/>
          <w:szCs w:val="22"/>
        </w:rPr>
        <w:br/>
      </w:r>
      <w:ins w:id="284" w:author="Louise Foster" w:date="2023-09-12T12:06:00Z">
        <w:r w:rsidR="001E7081" w:rsidRPr="001E7081">
          <w:rPr>
            <w:rFonts w:ascii="Century Gothic" w:hAnsi="Century Gothic"/>
            <w:sz w:val="22"/>
            <w:szCs w:val="22"/>
          </w:rPr>
          <w:t>Under the Education Act 2011, the headteacher, and any member of staff authorised to do so by the headteacher, can search pupils and confiscate their mobile phones, computers or other devices that the authorised staff member has reasonable grounds for suspecting:</w:t>
        </w:r>
      </w:ins>
    </w:p>
    <w:p w14:paraId="60ECB0C1" w14:textId="61B26863" w:rsidR="001E7081" w:rsidRPr="001E7081" w:rsidRDefault="001E7081">
      <w:pPr>
        <w:pStyle w:val="ListParagraph"/>
        <w:numPr>
          <w:ilvl w:val="0"/>
          <w:numId w:val="36"/>
        </w:numPr>
        <w:rPr>
          <w:ins w:id="285" w:author="Louise Foster" w:date="2023-09-12T12:06:00Z"/>
          <w:rFonts w:ascii="Century Gothic" w:hAnsi="Century Gothic"/>
          <w:sz w:val="22"/>
          <w:szCs w:val="22"/>
          <w:rPrChange w:id="286" w:author="Louise Foster" w:date="2023-09-12T12:06:00Z">
            <w:rPr>
              <w:ins w:id="287" w:author="Louise Foster" w:date="2023-09-12T12:06:00Z"/>
            </w:rPr>
          </w:rPrChange>
        </w:rPr>
        <w:pPrChange w:id="288" w:author="Louise Foster" w:date="2023-09-12T12:06:00Z">
          <w:pPr/>
        </w:pPrChange>
      </w:pPr>
      <w:ins w:id="289" w:author="Louise Foster" w:date="2023-09-12T12:06:00Z">
        <w:r w:rsidRPr="001E7081">
          <w:rPr>
            <w:rFonts w:ascii="Century Gothic" w:hAnsi="Century Gothic"/>
            <w:sz w:val="22"/>
            <w:szCs w:val="22"/>
            <w:rPrChange w:id="290" w:author="Louise Foster" w:date="2023-09-12T12:06:00Z">
              <w:rPr/>
            </w:rPrChange>
          </w:rPr>
          <w:t>Poses a risk to staff or pupils, and/or</w:t>
        </w:r>
      </w:ins>
    </w:p>
    <w:p w14:paraId="7345C071" w14:textId="52BC4442" w:rsidR="001E7081" w:rsidRPr="001E7081" w:rsidRDefault="001E7081">
      <w:pPr>
        <w:pStyle w:val="ListParagraph"/>
        <w:numPr>
          <w:ilvl w:val="0"/>
          <w:numId w:val="36"/>
        </w:numPr>
        <w:rPr>
          <w:ins w:id="291" w:author="Louise Foster" w:date="2023-09-12T12:06:00Z"/>
          <w:rFonts w:ascii="Century Gothic" w:hAnsi="Century Gothic"/>
          <w:sz w:val="22"/>
          <w:szCs w:val="22"/>
          <w:rPrChange w:id="292" w:author="Louise Foster" w:date="2023-09-12T12:06:00Z">
            <w:rPr>
              <w:ins w:id="293" w:author="Louise Foster" w:date="2023-09-12T12:06:00Z"/>
            </w:rPr>
          </w:rPrChange>
        </w:rPr>
        <w:pPrChange w:id="294" w:author="Louise Foster" w:date="2023-09-12T12:06:00Z">
          <w:pPr/>
        </w:pPrChange>
      </w:pPr>
      <w:ins w:id="295" w:author="Louise Foster" w:date="2023-09-12T12:06:00Z">
        <w:r w:rsidRPr="001E7081">
          <w:rPr>
            <w:rFonts w:ascii="Century Gothic" w:hAnsi="Century Gothic"/>
            <w:sz w:val="22"/>
            <w:szCs w:val="22"/>
            <w:rPrChange w:id="296" w:author="Louise Foster" w:date="2023-09-12T12:06:00Z">
              <w:rPr/>
            </w:rPrChange>
          </w:rPr>
          <w:t>Is identified in the school rules as a banned item for which a search can be carried out, and/or</w:t>
        </w:r>
      </w:ins>
    </w:p>
    <w:p w14:paraId="55F49135" w14:textId="3BF910E3" w:rsidR="001E7081" w:rsidRDefault="001E7081" w:rsidP="001E7081">
      <w:pPr>
        <w:pStyle w:val="ListParagraph"/>
        <w:numPr>
          <w:ilvl w:val="0"/>
          <w:numId w:val="36"/>
        </w:numPr>
        <w:rPr>
          <w:ins w:id="297" w:author="Louise Foster" w:date="2023-09-12T12:06:00Z"/>
          <w:rFonts w:ascii="Century Gothic" w:hAnsi="Century Gothic"/>
          <w:sz w:val="22"/>
          <w:szCs w:val="22"/>
        </w:rPr>
      </w:pPr>
      <w:ins w:id="298" w:author="Louise Foster" w:date="2023-09-12T12:06:00Z">
        <w:r w:rsidRPr="001E7081">
          <w:rPr>
            <w:rFonts w:ascii="Century Gothic" w:hAnsi="Century Gothic"/>
            <w:sz w:val="22"/>
            <w:szCs w:val="22"/>
            <w:rPrChange w:id="299" w:author="Louise Foster" w:date="2023-09-12T12:06:00Z">
              <w:rPr/>
            </w:rPrChange>
          </w:rPr>
          <w:t>Is evidence in relation to an offence</w:t>
        </w:r>
      </w:ins>
    </w:p>
    <w:p w14:paraId="5D09B007" w14:textId="77777777" w:rsidR="001E7081" w:rsidRPr="001E7081" w:rsidRDefault="001E7081">
      <w:pPr>
        <w:pStyle w:val="ListParagraph"/>
        <w:rPr>
          <w:ins w:id="300" w:author="Louise Foster" w:date="2023-09-12T12:06:00Z"/>
          <w:rFonts w:ascii="Century Gothic" w:hAnsi="Century Gothic"/>
          <w:sz w:val="22"/>
          <w:szCs w:val="22"/>
          <w:rPrChange w:id="301" w:author="Louise Foster" w:date="2023-09-12T12:06:00Z">
            <w:rPr>
              <w:ins w:id="302" w:author="Louise Foster" w:date="2023-09-12T12:06:00Z"/>
            </w:rPr>
          </w:rPrChange>
        </w:rPr>
        <w:pPrChange w:id="303" w:author="Louise Foster" w:date="2023-09-12T12:06:00Z">
          <w:pPr/>
        </w:pPrChange>
      </w:pPr>
    </w:p>
    <w:p w14:paraId="2273764C" w14:textId="77777777" w:rsidR="001E7081" w:rsidRPr="001E7081" w:rsidRDefault="001E7081" w:rsidP="001E7081">
      <w:pPr>
        <w:rPr>
          <w:ins w:id="304" w:author="Louise Foster" w:date="2023-09-12T12:06:00Z"/>
          <w:rFonts w:ascii="Century Gothic" w:hAnsi="Century Gothic"/>
          <w:sz w:val="22"/>
          <w:szCs w:val="22"/>
        </w:rPr>
      </w:pPr>
      <w:ins w:id="305" w:author="Louise Foster" w:date="2023-09-12T12:06:00Z">
        <w:r w:rsidRPr="001E7081">
          <w:rPr>
            <w:rFonts w:ascii="Century Gothic" w:hAnsi="Century Gothic"/>
            <w:sz w:val="22"/>
            <w:szCs w:val="22"/>
          </w:rPr>
          <w:t xml:space="preserve">This includes, but is not limited to: </w:t>
        </w:r>
      </w:ins>
    </w:p>
    <w:p w14:paraId="428E057F" w14:textId="12094977" w:rsidR="001E7081" w:rsidRPr="001E7081" w:rsidRDefault="001E7081">
      <w:pPr>
        <w:pStyle w:val="ListParagraph"/>
        <w:numPr>
          <w:ilvl w:val="0"/>
          <w:numId w:val="37"/>
        </w:numPr>
        <w:rPr>
          <w:ins w:id="306" w:author="Louise Foster" w:date="2023-09-12T12:06:00Z"/>
          <w:rFonts w:ascii="Century Gothic" w:hAnsi="Century Gothic"/>
          <w:sz w:val="22"/>
          <w:szCs w:val="22"/>
          <w:rPrChange w:id="307" w:author="Louise Foster" w:date="2023-09-12T12:06:00Z">
            <w:rPr>
              <w:ins w:id="308" w:author="Louise Foster" w:date="2023-09-12T12:06:00Z"/>
            </w:rPr>
          </w:rPrChange>
        </w:rPr>
        <w:pPrChange w:id="309" w:author="Louise Foster" w:date="2023-09-12T12:06:00Z">
          <w:pPr/>
        </w:pPrChange>
      </w:pPr>
      <w:ins w:id="310" w:author="Louise Foster" w:date="2023-09-12T12:06:00Z">
        <w:r w:rsidRPr="001E7081">
          <w:rPr>
            <w:rFonts w:ascii="Century Gothic" w:hAnsi="Century Gothic"/>
            <w:sz w:val="22"/>
            <w:szCs w:val="22"/>
            <w:rPrChange w:id="311" w:author="Louise Foster" w:date="2023-09-12T12:06:00Z">
              <w:rPr/>
            </w:rPrChange>
          </w:rPr>
          <w:t>Pornography</w:t>
        </w:r>
      </w:ins>
    </w:p>
    <w:p w14:paraId="5D75A257" w14:textId="7FBB930F" w:rsidR="001E7081" w:rsidRPr="001E7081" w:rsidRDefault="001E7081">
      <w:pPr>
        <w:pStyle w:val="ListParagraph"/>
        <w:numPr>
          <w:ilvl w:val="0"/>
          <w:numId w:val="37"/>
        </w:numPr>
        <w:rPr>
          <w:ins w:id="312" w:author="Louise Foster" w:date="2023-09-12T12:06:00Z"/>
          <w:rFonts w:ascii="Century Gothic" w:hAnsi="Century Gothic"/>
          <w:sz w:val="22"/>
          <w:szCs w:val="22"/>
          <w:rPrChange w:id="313" w:author="Louise Foster" w:date="2023-09-12T12:06:00Z">
            <w:rPr>
              <w:ins w:id="314" w:author="Louise Foster" w:date="2023-09-12T12:06:00Z"/>
            </w:rPr>
          </w:rPrChange>
        </w:rPr>
        <w:pPrChange w:id="315" w:author="Louise Foster" w:date="2023-09-12T12:06:00Z">
          <w:pPr/>
        </w:pPrChange>
      </w:pPr>
      <w:ins w:id="316" w:author="Louise Foster" w:date="2023-09-12T12:06:00Z">
        <w:r w:rsidRPr="001E7081">
          <w:rPr>
            <w:rFonts w:ascii="Century Gothic" w:hAnsi="Century Gothic"/>
            <w:sz w:val="22"/>
            <w:szCs w:val="22"/>
            <w:rPrChange w:id="317" w:author="Louise Foster" w:date="2023-09-12T12:06:00Z">
              <w:rPr/>
            </w:rPrChange>
          </w:rPr>
          <w:t>Abusive messages, images or videos</w:t>
        </w:r>
      </w:ins>
    </w:p>
    <w:p w14:paraId="04E1CF35" w14:textId="3838329D" w:rsidR="001E7081" w:rsidRPr="001E7081" w:rsidRDefault="001E7081">
      <w:pPr>
        <w:pStyle w:val="ListParagraph"/>
        <w:numPr>
          <w:ilvl w:val="0"/>
          <w:numId w:val="37"/>
        </w:numPr>
        <w:rPr>
          <w:ins w:id="318" w:author="Louise Foster" w:date="2023-09-12T12:06:00Z"/>
          <w:rFonts w:ascii="Century Gothic" w:hAnsi="Century Gothic"/>
          <w:sz w:val="22"/>
          <w:szCs w:val="22"/>
          <w:rPrChange w:id="319" w:author="Louise Foster" w:date="2023-09-12T12:06:00Z">
            <w:rPr>
              <w:ins w:id="320" w:author="Louise Foster" w:date="2023-09-12T12:06:00Z"/>
            </w:rPr>
          </w:rPrChange>
        </w:rPr>
        <w:pPrChange w:id="321" w:author="Louise Foster" w:date="2023-09-12T12:06:00Z">
          <w:pPr/>
        </w:pPrChange>
      </w:pPr>
      <w:ins w:id="322" w:author="Louise Foster" w:date="2023-09-12T12:06:00Z">
        <w:r w:rsidRPr="001E7081">
          <w:rPr>
            <w:rFonts w:ascii="Century Gothic" w:hAnsi="Century Gothic"/>
            <w:sz w:val="22"/>
            <w:szCs w:val="22"/>
            <w:rPrChange w:id="323" w:author="Louise Foster" w:date="2023-09-12T12:06:00Z">
              <w:rPr/>
            </w:rPrChange>
          </w:rPr>
          <w:t>Indecent images of children</w:t>
        </w:r>
      </w:ins>
    </w:p>
    <w:p w14:paraId="65D6D16F" w14:textId="39DBF6F9" w:rsidR="001E7081" w:rsidRDefault="001E7081" w:rsidP="001E7081">
      <w:pPr>
        <w:pStyle w:val="ListParagraph"/>
        <w:numPr>
          <w:ilvl w:val="0"/>
          <w:numId w:val="37"/>
        </w:numPr>
        <w:rPr>
          <w:ins w:id="324" w:author="Louise Foster" w:date="2023-09-12T12:07:00Z"/>
          <w:rFonts w:ascii="Century Gothic" w:hAnsi="Century Gothic"/>
          <w:sz w:val="22"/>
          <w:szCs w:val="22"/>
        </w:rPr>
      </w:pPr>
      <w:ins w:id="325" w:author="Louise Foster" w:date="2023-09-12T12:06:00Z">
        <w:r w:rsidRPr="001E7081">
          <w:rPr>
            <w:rFonts w:ascii="Century Gothic" w:hAnsi="Century Gothic"/>
            <w:sz w:val="22"/>
            <w:szCs w:val="22"/>
            <w:rPrChange w:id="326" w:author="Louise Foster" w:date="2023-09-12T12:07:00Z">
              <w:rPr/>
            </w:rPrChange>
          </w:rPr>
          <w:t>Evidence of suspected criminal behaviour (such as threats of violence or assault)</w:t>
        </w:r>
      </w:ins>
    </w:p>
    <w:p w14:paraId="469E8167" w14:textId="77777777" w:rsidR="001E7081" w:rsidRPr="001E7081" w:rsidRDefault="001E7081">
      <w:pPr>
        <w:pStyle w:val="ListParagraph"/>
        <w:rPr>
          <w:ins w:id="327" w:author="Louise Foster" w:date="2023-09-12T12:06:00Z"/>
          <w:rFonts w:ascii="Century Gothic" w:hAnsi="Century Gothic"/>
          <w:sz w:val="22"/>
          <w:szCs w:val="22"/>
          <w:rPrChange w:id="328" w:author="Louise Foster" w:date="2023-09-12T12:07:00Z">
            <w:rPr>
              <w:ins w:id="329" w:author="Louise Foster" w:date="2023-09-12T12:06:00Z"/>
            </w:rPr>
          </w:rPrChange>
        </w:rPr>
        <w:pPrChange w:id="330" w:author="Louise Foster" w:date="2023-09-12T12:07:00Z">
          <w:pPr/>
        </w:pPrChange>
      </w:pPr>
    </w:p>
    <w:p w14:paraId="7D2D7D77" w14:textId="77777777" w:rsidR="001E7081" w:rsidRPr="001E7081" w:rsidRDefault="001E7081" w:rsidP="001E7081">
      <w:pPr>
        <w:rPr>
          <w:ins w:id="331" w:author="Louise Foster" w:date="2023-09-12T12:06:00Z"/>
          <w:rFonts w:ascii="Century Gothic" w:hAnsi="Century Gothic"/>
          <w:sz w:val="22"/>
          <w:szCs w:val="22"/>
        </w:rPr>
      </w:pPr>
      <w:ins w:id="332" w:author="Louise Foster" w:date="2023-09-12T12:06:00Z">
        <w:r w:rsidRPr="001E7081">
          <w:rPr>
            <w:rFonts w:ascii="Century Gothic" w:hAnsi="Century Gothic"/>
            <w:sz w:val="22"/>
            <w:szCs w:val="22"/>
          </w:rPr>
          <w:t>Before a search, if the authorised staff member is satisfied that they have reasonable grounds for suspecting any of the above, they will also:</w:t>
        </w:r>
      </w:ins>
    </w:p>
    <w:p w14:paraId="55333EE2" w14:textId="5E080A99" w:rsidR="001E7081" w:rsidRPr="001E7081" w:rsidRDefault="001E7081">
      <w:pPr>
        <w:pStyle w:val="ListParagraph"/>
        <w:numPr>
          <w:ilvl w:val="0"/>
          <w:numId w:val="38"/>
        </w:numPr>
        <w:rPr>
          <w:ins w:id="333" w:author="Louise Foster" w:date="2023-09-12T12:06:00Z"/>
          <w:rFonts w:ascii="Century Gothic" w:hAnsi="Century Gothic"/>
          <w:sz w:val="22"/>
          <w:szCs w:val="22"/>
          <w:rPrChange w:id="334" w:author="Louise Foster" w:date="2023-09-12T12:07:00Z">
            <w:rPr>
              <w:ins w:id="335" w:author="Louise Foster" w:date="2023-09-12T12:06:00Z"/>
            </w:rPr>
          </w:rPrChange>
        </w:rPr>
        <w:pPrChange w:id="336" w:author="Louise Foster" w:date="2023-09-12T12:07:00Z">
          <w:pPr/>
        </w:pPrChange>
      </w:pPr>
      <w:proofErr w:type="gramStart"/>
      <w:ins w:id="337" w:author="Louise Foster" w:date="2023-09-12T12:06:00Z">
        <w:r w:rsidRPr="001E7081">
          <w:rPr>
            <w:rFonts w:ascii="Century Gothic" w:hAnsi="Century Gothic"/>
            <w:sz w:val="22"/>
            <w:szCs w:val="22"/>
            <w:rPrChange w:id="338" w:author="Louise Foster" w:date="2023-09-12T12:07:00Z">
              <w:rPr/>
            </w:rPrChange>
          </w:rPr>
          <w:t>Make an assessment of</w:t>
        </w:r>
        <w:proofErr w:type="gramEnd"/>
        <w:r w:rsidRPr="001E7081">
          <w:rPr>
            <w:rFonts w:ascii="Century Gothic" w:hAnsi="Century Gothic"/>
            <w:sz w:val="22"/>
            <w:szCs w:val="22"/>
            <w:rPrChange w:id="339" w:author="Louise Foster" w:date="2023-09-12T12:07:00Z">
              <w:rPr/>
            </w:rPrChange>
          </w:rPr>
          <w:t xml:space="preserve"> how urgent the search is, and consider the risk to other pupils and staff. If the search is not urgent, they will seek advice from the headteacher</w:t>
        </w:r>
      </w:ins>
    </w:p>
    <w:p w14:paraId="2A00394C" w14:textId="26761EF1" w:rsidR="001E7081" w:rsidRPr="001E7081" w:rsidRDefault="001E7081">
      <w:pPr>
        <w:pStyle w:val="ListParagraph"/>
        <w:numPr>
          <w:ilvl w:val="0"/>
          <w:numId w:val="38"/>
        </w:numPr>
        <w:rPr>
          <w:ins w:id="340" w:author="Louise Foster" w:date="2023-09-12T12:06:00Z"/>
          <w:rFonts w:ascii="Century Gothic" w:hAnsi="Century Gothic"/>
          <w:sz w:val="22"/>
          <w:szCs w:val="22"/>
          <w:rPrChange w:id="341" w:author="Louise Foster" w:date="2023-09-12T12:07:00Z">
            <w:rPr>
              <w:ins w:id="342" w:author="Louise Foster" w:date="2023-09-12T12:06:00Z"/>
            </w:rPr>
          </w:rPrChange>
        </w:rPr>
        <w:pPrChange w:id="343" w:author="Louise Foster" w:date="2023-09-12T12:07:00Z">
          <w:pPr/>
        </w:pPrChange>
      </w:pPr>
      <w:ins w:id="344" w:author="Louise Foster" w:date="2023-09-12T12:06:00Z">
        <w:r w:rsidRPr="001E7081">
          <w:rPr>
            <w:rFonts w:ascii="Century Gothic" w:hAnsi="Century Gothic"/>
            <w:sz w:val="22"/>
            <w:szCs w:val="22"/>
            <w:rPrChange w:id="345" w:author="Louise Foster" w:date="2023-09-12T12:07:00Z">
              <w:rPr/>
            </w:rPrChange>
          </w:rPr>
          <w:t>Explain to the pupil why they are being searched, and how and where the search will happen, and give them the opportunity to ask questions about it</w:t>
        </w:r>
      </w:ins>
    </w:p>
    <w:p w14:paraId="65A2E03D" w14:textId="486CFC37" w:rsidR="001E7081" w:rsidRDefault="001E7081" w:rsidP="001E7081">
      <w:pPr>
        <w:pStyle w:val="ListParagraph"/>
        <w:numPr>
          <w:ilvl w:val="0"/>
          <w:numId w:val="38"/>
        </w:numPr>
        <w:rPr>
          <w:ins w:id="346" w:author="Louise Foster" w:date="2023-09-12T12:07:00Z"/>
          <w:rFonts w:ascii="Century Gothic" w:hAnsi="Century Gothic"/>
          <w:sz w:val="22"/>
          <w:szCs w:val="22"/>
        </w:rPr>
      </w:pPr>
      <w:ins w:id="347" w:author="Louise Foster" w:date="2023-09-12T12:06:00Z">
        <w:r w:rsidRPr="001E7081">
          <w:rPr>
            <w:rFonts w:ascii="Century Gothic" w:hAnsi="Century Gothic"/>
            <w:sz w:val="22"/>
            <w:szCs w:val="22"/>
            <w:rPrChange w:id="348" w:author="Louise Foster" w:date="2023-09-12T12:07:00Z">
              <w:rPr/>
            </w:rPrChange>
          </w:rPr>
          <w:t>Seek the pupil’s co-operation (if the pupil refuses to co-operate, you should proceed according to your behaviour policy)</w:t>
        </w:r>
      </w:ins>
    </w:p>
    <w:p w14:paraId="18149523" w14:textId="77777777" w:rsidR="001E7081" w:rsidRPr="001E7081" w:rsidRDefault="001E7081">
      <w:pPr>
        <w:pStyle w:val="ListParagraph"/>
        <w:rPr>
          <w:ins w:id="349" w:author="Louise Foster" w:date="2023-09-12T12:06:00Z"/>
          <w:rFonts w:ascii="Century Gothic" w:hAnsi="Century Gothic"/>
          <w:sz w:val="22"/>
          <w:szCs w:val="22"/>
          <w:rPrChange w:id="350" w:author="Louise Foster" w:date="2023-09-12T12:07:00Z">
            <w:rPr>
              <w:ins w:id="351" w:author="Louise Foster" w:date="2023-09-12T12:06:00Z"/>
            </w:rPr>
          </w:rPrChange>
        </w:rPr>
        <w:pPrChange w:id="352" w:author="Louise Foster" w:date="2023-09-12T12:07:00Z">
          <w:pPr/>
        </w:pPrChange>
      </w:pPr>
    </w:p>
    <w:p w14:paraId="348176E0" w14:textId="77777777" w:rsidR="001E7081" w:rsidRPr="001E7081" w:rsidRDefault="001E7081" w:rsidP="001E7081">
      <w:pPr>
        <w:rPr>
          <w:ins w:id="353" w:author="Louise Foster" w:date="2023-09-12T12:06:00Z"/>
          <w:rFonts w:ascii="Century Gothic" w:hAnsi="Century Gothic"/>
          <w:sz w:val="22"/>
          <w:szCs w:val="22"/>
        </w:rPr>
      </w:pPr>
      <w:ins w:id="354" w:author="Louise Foster" w:date="2023-09-12T12:06:00Z">
        <w:r w:rsidRPr="001E7081">
          <w:rPr>
            <w:rFonts w:ascii="Century Gothic" w:hAnsi="Century Gothic"/>
            <w:sz w:val="22"/>
            <w:szCs w:val="22"/>
          </w:rPr>
          <w:t>The authorised staff member should:</w:t>
        </w:r>
      </w:ins>
    </w:p>
    <w:p w14:paraId="65BA4CBC" w14:textId="33A40201" w:rsidR="001E7081" w:rsidRPr="001E7081" w:rsidRDefault="001E7081">
      <w:pPr>
        <w:pStyle w:val="ListParagraph"/>
        <w:numPr>
          <w:ilvl w:val="0"/>
          <w:numId w:val="39"/>
        </w:numPr>
        <w:rPr>
          <w:ins w:id="355" w:author="Louise Foster" w:date="2023-09-12T12:06:00Z"/>
          <w:rFonts w:ascii="Century Gothic" w:hAnsi="Century Gothic"/>
          <w:sz w:val="22"/>
          <w:szCs w:val="22"/>
          <w:rPrChange w:id="356" w:author="Louise Foster" w:date="2023-09-12T12:08:00Z">
            <w:rPr>
              <w:ins w:id="357" w:author="Louise Foster" w:date="2023-09-12T12:06:00Z"/>
            </w:rPr>
          </w:rPrChange>
        </w:rPr>
        <w:pPrChange w:id="358" w:author="Louise Foster" w:date="2023-09-12T12:08:00Z">
          <w:pPr/>
        </w:pPrChange>
      </w:pPr>
      <w:ins w:id="359" w:author="Louise Foster" w:date="2023-09-12T12:06:00Z">
        <w:r w:rsidRPr="001E7081">
          <w:rPr>
            <w:rFonts w:ascii="Century Gothic" w:hAnsi="Century Gothic"/>
            <w:sz w:val="22"/>
            <w:szCs w:val="22"/>
            <w:rPrChange w:id="360" w:author="Louise Foster" w:date="2023-09-12T12:08:00Z">
              <w:rPr/>
            </w:rPrChange>
          </w:rPr>
          <w:t>Inform the DSL (or deputy) of any searching incidents where they had reasonable grounds to suspect a pupil was in possession of a banned item.</w:t>
        </w:r>
      </w:ins>
    </w:p>
    <w:p w14:paraId="371EAE93" w14:textId="1F56113E" w:rsidR="001E7081" w:rsidRPr="001E7081" w:rsidRDefault="001E7081">
      <w:pPr>
        <w:pStyle w:val="ListParagraph"/>
        <w:numPr>
          <w:ilvl w:val="0"/>
          <w:numId w:val="39"/>
        </w:numPr>
        <w:rPr>
          <w:ins w:id="361" w:author="Louise Foster" w:date="2023-09-12T12:06:00Z"/>
          <w:rFonts w:ascii="Century Gothic" w:hAnsi="Century Gothic"/>
          <w:sz w:val="22"/>
          <w:szCs w:val="22"/>
          <w:rPrChange w:id="362" w:author="Louise Foster" w:date="2023-09-12T12:09:00Z">
            <w:rPr>
              <w:ins w:id="363" w:author="Louise Foster" w:date="2023-09-12T12:06:00Z"/>
            </w:rPr>
          </w:rPrChange>
        </w:rPr>
        <w:pPrChange w:id="364" w:author="Louise Foster" w:date="2023-09-12T12:09:00Z">
          <w:pPr/>
        </w:pPrChange>
      </w:pPr>
      <w:ins w:id="365" w:author="Louise Foster" w:date="2023-09-12T12:06:00Z">
        <w:r w:rsidRPr="001E7081">
          <w:rPr>
            <w:rFonts w:ascii="Century Gothic" w:hAnsi="Century Gothic"/>
            <w:sz w:val="22"/>
            <w:szCs w:val="22"/>
            <w:rPrChange w:id="366" w:author="Louise Foster" w:date="2023-09-12T12:09:00Z">
              <w:rPr/>
            </w:rPrChange>
          </w:rPr>
          <w:t>Involve the DSL (or deputy) without delay if they believe that a search has revealed a safeguarding risk</w:t>
        </w:r>
      </w:ins>
    </w:p>
    <w:p w14:paraId="7B54A783" w14:textId="77777777" w:rsidR="001E7081" w:rsidRDefault="001E7081" w:rsidP="001E7081">
      <w:pPr>
        <w:rPr>
          <w:ins w:id="367" w:author="Louise Foster" w:date="2023-09-12T12:09:00Z"/>
          <w:rFonts w:ascii="Century Gothic" w:hAnsi="Century Gothic"/>
          <w:sz w:val="22"/>
          <w:szCs w:val="22"/>
        </w:rPr>
      </w:pPr>
    </w:p>
    <w:p w14:paraId="2F1C14EC" w14:textId="7378C619" w:rsidR="001E7081" w:rsidRPr="001E7081" w:rsidRDefault="001E7081" w:rsidP="001E7081">
      <w:pPr>
        <w:rPr>
          <w:ins w:id="368" w:author="Louise Foster" w:date="2023-09-12T12:06:00Z"/>
          <w:rFonts w:ascii="Century Gothic" w:hAnsi="Century Gothic"/>
          <w:sz w:val="22"/>
          <w:szCs w:val="22"/>
        </w:rPr>
      </w:pPr>
      <w:ins w:id="369" w:author="Louise Foster" w:date="2023-09-12T12:06:00Z">
        <w:r w:rsidRPr="001E7081">
          <w:rPr>
            <w:rFonts w:ascii="Century Gothic" w:hAnsi="Century Gothic"/>
            <w:sz w:val="22"/>
            <w:szCs w:val="22"/>
          </w:rPr>
          <w:t xml:space="preserve">Authorised staff members may examine, and in exceptional circumstances erase, any data or files on a device that they have confiscated where they believe there is a ‘good reason’ to do so. </w:t>
        </w:r>
      </w:ins>
    </w:p>
    <w:p w14:paraId="635B5B34" w14:textId="77777777" w:rsidR="001E7081" w:rsidRPr="001E7081" w:rsidRDefault="001E7081" w:rsidP="001E7081">
      <w:pPr>
        <w:rPr>
          <w:ins w:id="370" w:author="Louise Foster" w:date="2023-09-12T12:06:00Z"/>
          <w:rFonts w:ascii="Century Gothic" w:hAnsi="Century Gothic"/>
          <w:sz w:val="22"/>
          <w:szCs w:val="22"/>
        </w:rPr>
      </w:pPr>
      <w:ins w:id="371" w:author="Louise Foster" w:date="2023-09-12T12:06:00Z">
        <w:r w:rsidRPr="001E7081">
          <w:rPr>
            <w:rFonts w:ascii="Century Gothic" w:hAnsi="Century Gothic"/>
            <w:sz w:val="22"/>
            <w:szCs w:val="22"/>
          </w:rPr>
          <w:t xml:space="preserve">When deciding whether there is a ‘good reason’ to examine data or files on a device, the staff member should only do so if they reasonably suspect that the data has been, or could be, used to: </w:t>
        </w:r>
      </w:ins>
    </w:p>
    <w:p w14:paraId="42C6BFF1" w14:textId="509567B2" w:rsidR="001E7081" w:rsidRPr="001E7081" w:rsidRDefault="001E7081">
      <w:pPr>
        <w:pStyle w:val="ListParagraph"/>
        <w:numPr>
          <w:ilvl w:val="0"/>
          <w:numId w:val="40"/>
        </w:numPr>
        <w:rPr>
          <w:ins w:id="372" w:author="Louise Foster" w:date="2023-09-12T12:06:00Z"/>
          <w:rFonts w:ascii="Century Gothic" w:hAnsi="Century Gothic"/>
          <w:sz w:val="22"/>
          <w:szCs w:val="22"/>
          <w:rPrChange w:id="373" w:author="Louise Foster" w:date="2023-09-12T12:09:00Z">
            <w:rPr>
              <w:ins w:id="374" w:author="Louise Foster" w:date="2023-09-12T12:06:00Z"/>
            </w:rPr>
          </w:rPrChange>
        </w:rPr>
        <w:pPrChange w:id="375" w:author="Louise Foster" w:date="2023-09-12T12:09:00Z">
          <w:pPr/>
        </w:pPrChange>
      </w:pPr>
      <w:ins w:id="376" w:author="Louise Foster" w:date="2023-09-12T12:06:00Z">
        <w:r w:rsidRPr="001E7081">
          <w:rPr>
            <w:rFonts w:ascii="Century Gothic" w:hAnsi="Century Gothic"/>
            <w:sz w:val="22"/>
            <w:szCs w:val="22"/>
            <w:rPrChange w:id="377" w:author="Louise Foster" w:date="2023-09-12T12:09:00Z">
              <w:rPr/>
            </w:rPrChange>
          </w:rPr>
          <w:t>Cause harm, and/or</w:t>
        </w:r>
      </w:ins>
    </w:p>
    <w:p w14:paraId="5DBE6986" w14:textId="09E125BF" w:rsidR="001E7081" w:rsidRPr="001E7081" w:rsidRDefault="001E7081">
      <w:pPr>
        <w:pStyle w:val="ListParagraph"/>
        <w:numPr>
          <w:ilvl w:val="0"/>
          <w:numId w:val="40"/>
        </w:numPr>
        <w:rPr>
          <w:ins w:id="378" w:author="Louise Foster" w:date="2023-09-12T12:06:00Z"/>
          <w:rFonts w:ascii="Century Gothic" w:hAnsi="Century Gothic"/>
          <w:sz w:val="22"/>
          <w:szCs w:val="22"/>
          <w:rPrChange w:id="379" w:author="Louise Foster" w:date="2023-09-12T12:09:00Z">
            <w:rPr>
              <w:ins w:id="380" w:author="Louise Foster" w:date="2023-09-12T12:06:00Z"/>
            </w:rPr>
          </w:rPrChange>
        </w:rPr>
        <w:pPrChange w:id="381" w:author="Louise Foster" w:date="2023-09-12T12:09:00Z">
          <w:pPr/>
        </w:pPrChange>
      </w:pPr>
      <w:ins w:id="382" w:author="Louise Foster" w:date="2023-09-12T12:06:00Z">
        <w:r w:rsidRPr="001E7081">
          <w:rPr>
            <w:rFonts w:ascii="Century Gothic" w:hAnsi="Century Gothic"/>
            <w:sz w:val="22"/>
            <w:szCs w:val="22"/>
            <w:rPrChange w:id="383" w:author="Louise Foster" w:date="2023-09-12T12:09:00Z">
              <w:rPr/>
            </w:rPrChange>
          </w:rPr>
          <w:t>Undermine the safe environment of the school or disrupt teaching, and/or</w:t>
        </w:r>
      </w:ins>
    </w:p>
    <w:p w14:paraId="6CE325E0" w14:textId="4B75937C" w:rsidR="001E7081" w:rsidRDefault="001E7081" w:rsidP="001E7081">
      <w:pPr>
        <w:pStyle w:val="ListParagraph"/>
        <w:numPr>
          <w:ilvl w:val="0"/>
          <w:numId w:val="40"/>
        </w:numPr>
        <w:rPr>
          <w:ins w:id="384" w:author="Louise Foster" w:date="2023-09-12T12:09:00Z"/>
          <w:rFonts w:ascii="Century Gothic" w:hAnsi="Century Gothic"/>
          <w:sz w:val="22"/>
          <w:szCs w:val="22"/>
        </w:rPr>
      </w:pPr>
      <w:ins w:id="385" w:author="Louise Foster" w:date="2023-09-12T12:06:00Z">
        <w:r w:rsidRPr="001E7081">
          <w:rPr>
            <w:rFonts w:ascii="Century Gothic" w:hAnsi="Century Gothic"/>
            <w:sz w:val="22"/>
            <w:szCs w:val="22"/>
            <w:rPrChange w:id="386" w:author="Louise Foster" w:date="2023-09-12T12:09:00Z">
              <w:rPr/>
            </w:rPrChange>
          </w:rPr>
          <w:t xml:space="preserve">Commit an offence </w:t>
        </w:r>
      </w:ins>
    </w:p>
    <w:p w14:paraId="78A7E146" w14:textId="77777777" w:rsidR="001E7081" w:rsidRPr="001E7081" w:rsidRDefault="001E7081">
      <w:pPr>
        <w:pStyle w:val="ListParagraph"/>
        <w:rPr>
          <w:ins w:id="387" w:author="Louise Foster" w:date="2023-09-12T12:06:00Z"/>
          <w:rFonts w:ascii="Century Gothic" w:hAnsi="Century Gothic"/>
          <w:sz w:val="22"/>
          <w:szCs w:val="22"/>
          <w:rPrChange w:id="388" w:author="Louise Foster" w:date="2023-09-12T12:09:00Z">
            <w:rPr>
              <w:ins w:id="389" w:author="Louise Foster" w:date="2023-09-12T12:06:00Z"/>
            </w:rPr>
          </w:rPrChange>
        </w:rPr>
        <w:pPrChange w:id="390" w:author="Louise Foster" w:date="2023-09-12T12:09:00Z">
          <w:pPr/>
        </w:pPrChange>
      </w:pPr>
    </w:p>
    <w:p w14:paraId="6130E74D" w14:textId="1262567B" w:rsidR="001E7081" w:rsidRDefault="001E7081" w:rsidP="001E7081">
      <w:pPr>
        <w:rPr>
          <w:ins w:id="391" w:author="Louise Foster" w:date="2023-09-12T12:09:00Z"/>
          <w:rFonts w:ascii="Century Gothic" w:hAnsi="Century Gothic"/>
          <w:sz w:val="22"/>
          <w:szCs w:val="22"/>
        </w:rPr>
      </w:pPr>
      <w:ins w:id="392" w:author="Louise Foster" w:date="2023-09-12T12:06:00Z">
        <w:r w:rsidRPr="001E7081">
          <w:rPr>
            <w:rFonts w:ascii="Century Gothic" w:hAnsi="Century Gothic"/>
            <w:sz w:val="22"/>
            <w:szCs w:val="22"/>
          </w:rPr>
          <w:t>If inappropriate material is found on the device, it is up to headteacher to decide on a suitable response. If there are images, data or files on the device that staff reasonably suspect are likely to put a person at risk, they will first consider the appropriate safeguarding response.</w:t>
        </w:r>
      </w:ins>
    </w:p>
    <w:p w14:paraId="619C7596" w14:textId="77777777" w:rsidR="001E7081" w:rsidRPr="001E7081" w:rsidRDefault="001E7081" w:rsidP="001E7081">
      <w:pPr>
        <w:rPr>
          <w:ins w:id="393" w:author="Louise Foster" w:date="2023-09-12T12:06:00Z"/>
          <w:rFonts w:ascii="Century Gothic" w:hAnsi="Century Gothic"/>
          <w:sz w:val="22"/>
          <w:szCs w:val="22"/>
        </w:rPr>
      </w:pPr>
    </w:p>
    <w:p w14:paraId="2C266897" w14:textId="77777777" w:rsidR="001E7081" w:rsidRPr="001E7081" w:rsidRDefault="001E7081" w:rsidP="001E7081">
      <w:pPr>
        <w:rPr>
          <w:ins w:id="394" w:author="Louise Foster" w:date="2023-09-12T12:06:00Z"/>
          <w:rFonts w:ascii="Century Gothic" w:hAnsi="Century Gothic"/>
          <w:sz w:val="22"/>
          <w:szCs w:val="22"/>
        </w:rPr>
      </w:pPr>
      <w:ins w:id="395" w:author="Louise Foster" w:date="2023-09-12T12:06:00Z">
        <w:r w:rsidRPr="001E7081">
          <w:rPr>
            <w:rFonts w:ascii="Century Gothic" w:hAnsi="Century Gothic"/>
            <w:sz w:val="22"/>
            <w:szCs w:val="22"/>
          </w:rPr>
          <w:t>When deciding whether there is a good reason to erase data or files from a device, staff members will consider whether the material may constitute evidence relating to a suspected offence. In these instances, they will not delete the material, and the device will be handed to the police as soon as is reasonably practicable. If the material is not suspected to be evidence in relation to an offence, staff members may delete it if:</w:t>
        </w:r>
      </w:ins>
    </w:p>
    <w:p w14:paraId="588726BF" w14:textId="5A1DA9D9" w:rsidR="001E7081" w:rsidRPr="001E7081" w:rsidRDefault="001E7081">
      <w:pPr>
        <w:pStyle w:val="ListParagraph"/>
        <w:numPr>
          <w:ilvl w:val="0"/>
          <w:numId w:val="41"/>
        </w:numPr>
        <w:rPr>
          <w:ins w:id="396" w:author="Louise Foster" w:date="2023-09-12T12:06:00Z"/>
          <w:rFonts w:ascii="Century Gothic" w:hAnsi="Century Gothic"/>
          <w:sz w:val="22"/>
          <w:szCs w:val="22"/>
          <w:rPrChange w:id="397" w:author="Louise Foster" w:date="2023-09-12T12:10:00Z">
            <w:rPr>
              <w:ins w:id="398" w:author="Louise Foster" w:date="2023-09-12T12:06:00Z"/>
            </w:rPr>
          </w:rPrChange>
        </w:rPr>
        <w:pPrChange w:id="399" w:author="Louise Foster" w:date="2023-09-12T12:10:00Z">
          <w:pPr/>
        </w:pPrChange>
      </w:pPr>
      <w:ins w:id="400" w:author="Louise Foster" w:date="2023-09-12T12:06:00Z">
        <w:r w:rsidRPr="001E7081">
          <w:rPr>
            <w:rFonts w:ascii="Century Gothic" w:hAnsi="Century Gothic"/>
            <w:sz w:val="22"/>
            <w:szCs w:val="22"/>
            <w:rPrChange w:id="401" w:author="Louise Foster" w:date="2023-09-12T12:10:00Z">
              <w:rPr/>
            </w:rPrChange>
          </w:rPr>
          <w:t>They reasonably suspect that its continued existence is likely to cause harm to any person, and/or</w:t>
        </w:r>
      </w:ins>
    </w:p>
    <w:p w14:paraId="53E64893" w14:textId="5636C5F1" w:rsidR="001E7081" w:rsidRDefault="001E7081" w:rsidP="001E7081">
      <w:pPr>
        <w:pStyle w:val="ListParagraph"/>
        <w:numPr>
          <w:ilvl w:val="0"/>
          <w:numId w:val="41"/>
        </w:numPr>
        <w:rPr>
          <w:ins w:id="402" w:author="Louise Foster" w:date="2023-09-12T12:10:00Z"/>
          <w:rFonts w:ascii="Century Gothic" w:hAnsi="Century Gothic"/>
          <w:sz w:val="22"/>
          <w:szCs w:val="22"/>
        </w:rPr>
      </w:pPr>
      <w:ins w:id="403" w:author="Louise Foster" w:date="2023-09-12T12:06:00Z">
        <w:r w:rsidRPr="001E7081">
          <w:rPr>
            <w:rFonts w:ascii="Century Gothic" w:hAnsi="Century Gothic"/>
            <w:sz w:val="22"/>
            <w:szCs w:val="22"/>
            <w:rPrChange w:id="404" w:author="Louise Foster" w:date="2023-09-12T12:10:00Z">
              <w:rPr/>
            </w:rPrChange>
          </w:rPr>
          <w:t>The pupil and/or the parent refuses to delete the material themselves</w:t>
        </w:r>
      </w:ins>
    </w:p>
    <w:p w14:paraId="0E54A4F1" w14:textId="77777777" w:rsidR="001E7081" w:rsidRPr="001E7081" w:rsidRDefault="001E7081">
      <w:pPr>
        <w:pStyle w:val="ListParagraph"/>
        <w:rPr>
          <w:ins w:id="405" w:author="Louise Foster" w:date="2023-09-12T12:06:00Z"/>
          <w:rFonts w:ascii="Century Gothic" w:hAnsi="Century Gothic"/>
          <w:sz w:val="22"/>
          <w:szCs w:val="22"/>
          <w:rPrChange w:id="406" w:author="Louise Foster" w:date="2023-09-12T12:10:00Z">
            <w:rPr>
              <w:ins w:id="407" w:author="Louise Foster" w:date="2023-09-12T12:06:00Z"/>
            </w:rPr>
          </w:rPrChange>
        </w:rPr>
        <w:pPrChange w:id="408" w:author="Louise Foster" w:date="2023-09-12T12:10:00Z">
          <w:pPr/>
        </w:pPrChange>
      </w:pPr>
    </w:p>
    <w:p w14:paraId="447B0B6A" w14:textId="77777777" w:rsidR="001E7081" w:rsidRPr="001E7081" w:rsidRDefault="001E7081" w:rsidP="001E7081">
      <w:pPr>
        <w:rPr>
          <w:ins w:id="409" w:author="Louise Foster" w:date="2023-09-12T12:06:00Z"/>
          <w:rFonts w:ascii="Century Gothic" w:hAnsi="Century Gothic"/>
          <w:sz w:val="22"/>
          <w:szCs w:val="22"/>
        </w:rPr>
      </w:pPr>
      <w:ins w:id="410" w:author="Louise Foster" w:date="2023-09-12T12:06:00Z">
        <w:r w:rsidRPr="001E7081">
          <w:rPr>
            <w:rFonts w:ascii="Century Gothic" w:hAnsi="Century Gothic"/>
            <w:sz w:val="22"/>
            <w:szCs w:val="22"/>
          </w:rPr>
          <w:t>If a staff member suspects a device may contain an indecent image of a child (also known as a nude or semi-nude image), they will:</w:t>
        </w:r>
      </w:ins>
    </w:p>
    <w:p w14:paraId="3F71BD72" w14:textId="16E7E144" w:rsidR="001E7081" w:rsidRPr="001E7081" w:rsidRDefault="001E7081">
      <w:pPr>
        <w:pStyle w:val="ListParagraph"/>
        <w:numPr>
          <w:ilvl w:val="0"/>
          <w:numId w:val="42"/>
        </w:numPr>
        <w:rPr>
          <w:ins w:id="411" w:author="Louise Foster" w:date="2023-09-12T12:06:00Z"/>
          <w:rFonts w:ascii="Century Gothic" w:hAnsi="Century Gothic"/>
          <w:sz w:val="22"/>
          <w:szCs w:val="22"/>
          <w:rPrChange w:id="412" w:author="Louise Foster" w:date="2023-09-12T12:10:00Z">
            <w:rPr>
              <w:ins w:id="413" w:author="Louise Foster" w:date="2023-09-12T12:06:00Z"/>
            </w:rPr>
          </w:rPrChange>
        </w:rPr>
        <w:pPrChange w:id="414" w:author="Louise Foster" w:date="2023-09-12T12:10:00Z">
          <w:pPr/>
        </w:pPrChange>
      </w:pPr>
      <w:ins w:id="415" w:author="Louise Foster" w:date="2023-09-12T12:06:00Z">
        <w:r w:rsidRPr="001E7081">
          <w:rPr>
            <w:rFonts w:ascii="Century Gothic" w:hAnsi="Century Gothic"/>
            <w:sz w:val="22"/>
            <w:szCs w:val="22"/>
            <w:rPrChange w:id="416" w:author="Louise Foster" w:date="2023-09-12T12:10:00Z">
              <w:rPr/>
            </w:rPrChange>
          </w:rPr>
          <w:t xml:space="preserve">Not view the image </w:t>
        </w:r>
      </w:ins>
    </w:p>
    <w:p w14:paraId="097D9363" w14:textId="162F72A9" w:rsidR="001E7081" w:rsidRPr="001E7081" w:rsidRDefault="001E7081">
      <w:pPr>
        <w:pStyle w:val="ListParagraph"/>
        <w:numPr>
          <w:ilvl w:val="0"/>
          <w:numId w:val="42"/>
        </w:numPr>
        <w:rPr>
          <w:ins w:id="417" w:author="Louise Foster" w:date="2023-09-12T12:06:00Z"/>
          <w:rFonts w:ascii="Century Gothic" w:hAnsi="Century Gothic"/>
          <w:sz w:val="22"/>
          <w:szCs w:val="22"/>
          <w:rPrChange w:id="418" w:author="Louise Foster" w:date="2023-09-12T12:10:00Z">
            <w:rPr>
              <w:ins w:id="419" w:author="Louise Foster" w:date="2023-09-12T12:06:00Z"/>
            </w:rPr>
          </w:rPrChange>
        </w:rPr>
        <w:pPrChange w:id="420" w:author="Louise Foster" w:date="2023-09-12T12:10:00Z">
          <w:pPr/>
        </w:pPrChange>
      </w:pPr>
      <w:ins w:id="421" w:author="Louise Foster" w:date="2023-09-12T12:06:00Z">
        <w:r w:rsidRPr="001E7081">
          <w:rPr>
            <w:rFonts w:ascii="Century Gothic" w:hAnsi="Century Gothic"/>
            <w:sz w:val="22"/>
            <w:szCs w:val="22"/>
            <w:rPrChange w:id="422" w:author="Louise Foster" w:date="2023-09-12T12:10:00Z">
              <w:rPr/>
            </w:rPrChange>
          </w:rPr>
          <w:t>Not copy, print, share, store or save the image</w:t>
        </w:r>
      </w:ins>
    </w:p>
    <w:p w14:paraId="318BEFB1" w14:textId="64443AA1" w:rsidR="001E7081" w:rsidRDefault="001E7081" w:rsidP="001E7081">
      <w:pPr>
        <w:pStyle w:val="ListParagraph"/>
        <w:numPr>
          <w:ilvl w:val="0"/>
          <w:numId w:val="42"/>
        </w:numPr>
        <w:rPr>
          <w:ins w:id="423" w:author="Louise Foster" w:date="2023-09-12T12:10:00Z"/>
          <w:rFonts w:ascii="Century Gothic" w:hAnsi="Century Gothic"/>
          <w:sz w:val="22"/>
          <w:szCs w:val="22"/>
        </w:rPr>
      </w:pPr>
      <w:ins w:id="424" w:author="Louise Foster" w:date="2023-09-12T12:06:00Z">
        <w:r w:rsidRPr="001E7081">
          <w:rPr>
            <w:rFonts w:ascii="Century Gothic" w:hAnsi="Century Gothic"/>
            <w:sz w:val="22"/>
            <w:szCs w:val="22"/>
            <w:rPrChange w:id="425" w:author="Louise Foster" w:date="2023-09-12T12:10:00Z">
              <w:rPr/>
            </w:rPrChange>
          </w:rPr>
          <w:t xml:space="preserve">Confiscate the device and report the incident to the DSL (or deputy) immediately, who will decide what to do next. The DSL will make the decision in line with the DfE’s latest guidance on searching, screening and confiscation and the UK Council for Internet Safety (UKCIS) et al.’s guidance on sharing nudes and semi-nudes: advice for education settings working with children and young people </w:t>
        </w:r>
      </w:ins>
    </w:p>
    <w:p w14:paraId="288A2774" w14:textId="77777777" w:rsidR="001E7081" w:rsidRPr="001E7081" w:rsidRDefault="001E7081">
      <w:pPr>
        <w:pStyle w:val="ListParagraph"/>
        <w:rPr>
          <w:ins w:id="426" w:author="Louise Foster" w:date="2023-09-12T12:06:00Z"/>
          <w:rFonts w:ascii="Century Gothic" w:hAnsi="Century Gothic"/>
          <w:sz w:val="22"/>
          <w:szCs w:val="22"/>
          <w:rPrChange w:id="427" w:author="Louise Foster" w:date="2023-09-12T12:10:00Z">
            <w:rPr>
              <w:ins w:id="428" w:author="Louise Foster" w:date="2023-09-12T12:06:00Z"/>
            </w:rPr>
          </w:rPrChange>
        </w:rPr>
        <w:pPrChange w:id="429" w:author="Louise Foster" w:date="2023-09-12T12:10:00Z">
          <w:pPr/>
        </w:pPrChange>
      </w:pPr>
    </w:p>
    <w:p w14:paraId="60773204" w14:textId="77777777" w:rsidR="001E7081" w:rsidRPr="001E7081" w:rsidRDefault="001E7081" w:rsidP="001E7081">
      <w:pPr>
        <w:rPr>
          <w:ins w:id="430" w:author="Louise Foster" w:date="2023-09-12T12:06:00Z"/>
          <w:rFonts w:ascii="Century Gothic" w:hAnsi="Century Gothic"/>
          <w:sz w:val="22"/>
          <w:szCs w:val="22"/>
        </w:rPr>
      </w:pPr>
      <w:ins w:id="431" w:author="Louise Foster" w:date="2023-09-12T12:06:00Z">
        <w:r w:rsidRPr="001E7081">
          <w:rPr>
            <w:rFonts w:ascii="Century Gothic" w:hAnsi="Century Gothic"/>
            <w:sz w:val="22"/>
            <w:szCs w:val="22"/>
          </w:rPr>
          <w:t>Any searching of pupils will be carried out in line with:</w:t>
        </w:r>
      </w:ins>
    </w:p>
    <w:p w14:paraId="57C69FB0" w14:textId="30606B92" w:rsidR="001E7081" w:rsidRPr="001E7081" w:rsidRDefault="001E7081">
      <w:pPr>
        <w:pStyle w:val="ListParagraph"/>
        <w:numPr>
          <w:ilvl w:val="0"/>
          <w:numId w:val="43"/>
        </w:numPr>
        <w:rPr>
          <w:ins w:id="432" w:author="Louise Foster" w:date="2023-09-12T12:06:00Z"/>
          <w:rFonts w:ascii="Century Gothic" w:hAnsi="Century Gothic"/>
          <w:sz w:val="22"/>
          <w:szCs w:val="22"/>
          <w:rPrChange w:id="433" w:author="Louise Foster" w:date="2023-09-12T12:10:00Z">
            <w:rPr>
              <w:ins w:id="434" w:author="Louise Foster" w:date="2023-09-12T12:06:00Z"/>
            </w:rPr>
          </w:rPrChange>
        </w:rPr>
        <w:pPrChange w:id="435" w:author="Louise Foster" w:date="2023-09-12T12:10:00Z">
          <w:pPr/>
        </w:pPrChange>
      </w:pPr>
      <w:ins w:id="436" w:author="Louise Foster" w:date="2023-09-12T12:06:00Z">
        <w:r w:rsidRPr="001E7081">
          <w:rPr>
            <w:rFonts w:ascii="Century Gothic" w:hAnsi="Century Gothic"/>
            <w:sz w:val="22"/>
            <w:szCs w:val="22"/>
            <w:rPrChange w:id="437" w:author="Louise Foster" w:date="2023-09-12T12:10:00Z">
              <w:rPr/>
            </w:rPrChange>
          </w:rPr>
          <w:t xml:space="preserve">The DfE’s latest guidance on searching, screening and confiscation </w:t>
        </w:r>
      </w:ins>
    </w:p>
    <w:p w14:paraId="79E913C7" w14:textId="1003557D" w:rsidR="001E7081" w:rsidRPr="001E7081" w:rsidRDefault="001E7081">
      <w:pPr>
        <w:pStyle w:val="ListParagraph"/>
        <w:numPr>
          <w:ilvl w:val="0"/>
          <w:numId w:val="43"/>
        </w:numPr>
        <w:rPr>
          <w:ins w:id="438" w:author="Louise Foster" w:date="2023-09-12T12:06:00Z"/>
          <w:rFonts w:ascii="Century Gothic" w:hAnsi="Century Gothic"/>
          <w:sz w:val="22"/>
          <w:szCs w:val="22"/>
          <w:rPrChange w:id="439" w:author="Louise Foster" w:date="2023-09-12T12:10:00Z">
            <w:rPr>
              <w:ins w:id="440" w:author="Louise Foster" w:date="2023-09-12T12:06:00Z"/>
            </w:rPr>
          </w:rPrChange>
        </w:rPr>
        <w:pPrChange w:id="441" w:author="Louise Foster" w:date="2023-09-12T12:10:00Z">
          <w:pPr/>
        </w:pPrChange>
      </w:pPr>
      <w:ins w:id="442" w:author="Louise Foster" w:date="2023-09-12T12:06:00Z">
        <w:r w:rsidRPr="001E7081">
          <w:rPr>
            <w:rFonts w:ascii="Century Gothic" w:hAnsi="Century Gothic"/>
            <w:sz w:val="22"/>
            <w:szCs w:val="22"/>
            <w:rPrChange w:id="443" w:author="Louise Foster" w:date="2023-09-12T12:10:00Z">
              <w:rPr/>
            </w:rPrChange>
          </w:rPr>
          <w:t>UKCIS et al.’s guidance on sharing nudes and semi-nudes: advice for education settings working with children and young people</w:t>
        </w:r>
      </w:ins>
    </w:p>
    <w:p w14:paraId="7DA8A842" w14:textId="4B9D2BCA" w:rsidR="001E7081" w:rsidRDefault="001E7081" w:rsidP="001E7081">
      <w:pPr>
        <w:pStyle w:val="ListParagraph"/>
        <w:numPr>
          <w:ilvl w:val="0"/>
          <w:numId w:val="43"/>
        </w:numPr>
        <w:rPr>
          <w:ins w:id="444" w:author="Louise Foster" w:date="2023-09-12T12:11:00Z"/>
          <w:rFonts w:ascii="Century Gothic" w:hAnsi="Century Gothic"/>
          <w:sz w:val="22"/>
          <w:szCs w:val="22"/>
        </w:rPr>
      </w:pPr>
      <w:ins w:id="445" w:author="Louise Foster" w:date="2023-09-12T12:06:00Z">
        <w:r w:rsidRPr="001E7081">
          <w:rPr>
            <w:rFonts w:ascii="Century Gothic" w:hAnsi="Century Gothic"/>
            <w:sz w:val="22"/>
            <w:szCs w:val="22"/>
            <w:rPrChange w:id="446" w:author="Louise Foster" w:date="2023-09-12T12:10:00Z">
              <w:rPr/>
            </w:rPrChange>
          </w:rPr>
          <w:t>Our behaviour policy</w:t>
        </w:r>
      </w:ins>
    </w:p>
    <w:p w14:paraId="67A5C99C" w14:textId="77777777" w:rsidR="001E7081" w:rsidRPr="001E7081" w:rsidRDefault="001E7081">
      <w:pPr>
        <w:pStyle w:val="ListParagraph"/>
        <w:rPr>
          <w:ins w:id="447" w:author="Louise Foster" w:date="2023-09-12T12:06:00Z"/>
          <w:rFonts w:ascii="Century Gothic" w:hAnsi="Century Gothic"/>
          <w:sz w:val="22"/>
          <w:szCs w:val="22"/>
          <w:rPrChange w:id="448" w:author="Louise Foster" w:date="2023-09-12T12:10:00Z">
            <w:rPr>
              <w:ins w:id="449" w:author="Louise Foster" w:date="2023-09-12T12:06:00Z"/>
            </w:rPr>
          </w:rPrChange>
        </w:rPr>
        <w:pPrChange w:id="450" w:author="Louise Foster" w:date="2023-09-12T12:11:00Z">
          <w:pPr/>
        </w:pPrChange>
      </w:pPr>
    </w:p>
    <w:p w14:paraId="1F7E7AF3" w14:textId="4A4BECA1" w:rsidR="003E146E" w:rsidRDefault="001E7081" w:rsidP="001E7081">
      <w:pPr>
        <w:rPr>
          <w:ins w:id="451" w:author="Louise Foster" w:date="2023-09-12T12:05:00Z"/>
          <w:rFonts w:ascii="Century Gothic" w:hAnsi="Century Gothic"/>
          <w:sz w:val="22"/>
          <w:szCs w:val="22"/>
        </w:rPr>
      </w:pPr>
      <w:ins w:id="452" w:author="Louise Foster" w:date="2023-09-12T12:06:00Z">
        <w:r w:rsidRPr="001E7081">
          <w:rPr>
            <w:rFonts w:ascii="Century Gothic" w:hAnsi="Century Gothic"/>
            <w:sz w:val="22"/>
            <w:szCs w:val="22"/>
          </w:rPr>
          <w:t>Any complaints about searching for, or deleting, inappropriate images or files on pupils’ devices will be dealt with through the school complaints procedure.</w:t>
        </w:r>
      </w:ins>
      <w:del w:id="453" w:author="Louise Foster" w:date="2023-09-12T12:05:00Z">
        <w:r w:rsidR="003E146E" w:rsidRPr="003E146E" w:rsidDel="001B09C9">
          <w:rPr>
            <w:rFonts w:ascii="Century Gothic" w:hAnsi="Century Gothic"/>
            <w:sz w:val="22"/>
            <w:szCs w:val="22"/>
          </w:rPr>
          <w:delText xml:space="preserve">Under the Education Act 2011, the school has the right to search pupils’ phones, computers or other devices for pornographic images or any other data or items banned under school rules or legislation.  The school can, and will, delete files and data found on searched devices if we believe the data or file has been, or could be, used to disrupt teaching or break the school’s rules. </w:delText>
        </w:r>
      </w:del>
    </w:p>
    <w:p w14:paraId="19A35DF6" w14:textId="59BFA4E7" w:rsidR="001B09C9" w:rsidRDefault="001B09C9" w:rsidP="003E146E">
      <w:pPr>
        <w:rPr>
          <w:ins w:id="454" w:author="Louise Foster" w:date="2023-09-12T12:05:00Z"/>
          <w:rFonts w:ascii="Century Gothic" w:hAnsi="Century Gothic"/>
          <w:sz w:val="22"/>
          <w:szCs w:val="22"/>
        </w:rPr>
      </w:pPr>
    </w:p>
    <w:p w14:paraId="1804C76E" w14:textId="77777777" w:rsidR="001B09C9" w:rsidDel="001E7081" w:rsidRDefault="001B09C9" w:rsidP="003E146E">
      <w:pPr>
        <w:rPr>
          <w:del w:id="455" w:author="Louise Foster" w:date="2023-09-12T12:11:00Z"/>
          <w:rFonts w:ascii="Century Gothic" w:hAnsi="Century Gothic"/>
          <w:sz w:val="22"/>
          <w:szCs w:val="22"/>
        </w:rPr>
      </w:pPr>
    </w:p>
    <w:p w14:paraId="523F7812" w14:textId="77777777" w:rsidR="00C97137" w:rsidRPr="003E146E" w:rsidRDefault="00C97137" w:rsidP="003E146E">
      <w:pPr>
        <w:rPr>
          <w:rFonts w:ascii="Century Gothic" w:hAnsi="Century Gothic"/>
          <w:sz w:val="22"/>
          <w:szCs w:val="22"/>
        </w:rPr>
      </w:pPr>
    </w:p>
    <w:p w14:paraId="67EE226E" w14:textId="77777777" w:rsidR="003E146E" w:rsidRDefault="003E146E" w:rsidP="003E146E">
      <w:pPr>
        <w:rPr>
          <w:rFonts w:ascii="Century Gothic" w:hAnsi="Century Gothic"/>
          <w:sz w:val="22"/>
          <w:szCs w:val="22"/>
        </w:rPr>
      </w:pPr>
      <w:r w:rsidRPr="00C97137">
        <w:rPr>
          <w:rFonts w:ascii="Century Gothic" w:hAnsi="Century Gothic"/>
          <w:b/>
          <w:sz w:val="22"/>
          <w:szCs w:val="22"/>
        </w:rPr>
        <w:t>U</w:t>
      </w:r>
      <w:r w:rsidR="008C7E09">
        <w:rPr>
          <w:rFonts w:ascii="Century Gothic" w:hAnsi="Century Gothic"/>
          <w:b/>
          <w:sz w:val="22"/>
          <w:szCs w:val="22"/>
        </w:rPr>
        <w:t>nacceptable use of ICT and the Internet outside of S</w:t>
      </w:r>
      <w:r w:rsidRPr="00C97137">
        <w:rPr>
          <w:rFonts w:ascii="Century Gothic" w:hAnsi="Century Gothic"/>
          <w:b/>
          <w:sz w:val="22"/>
          <w:szCs w:val="22"/>
        </w:rPr>
        <w:t>chool</w:t>
      </w:r>
      <w:r w:rsidRPr="003E146E">
        <w:rPr>
          <w:rFonts w:ascii="Century Gothic" w:hAnsi="Century Gothic"/>
          <w:sz w:val="22"/>
          <w:szCs w:val="22"/>
        </w:rPr>
        <w:br/>
        <w:t xml:space="preserve">The school will sanction pupils, in line with the Behaviour Policy if a pupil engages in any of the following at any time (even if they are not on school premises): </w:t>
      </w:r>
    </w:p>
    <w:p w14:paraId="35ABB246" w14:textId="77777777" w:rsidR="00C97137" w:rsidRPr="003E146E" w:rsidRDefault="00C97137" w:rsidP="003E146E">
      <w:pPr>
        <w:rPr>
          <w:rFonts w:ascii="Century Gothic" w:hAnsi="Century Gothic"/>
          <w:sz w:val="22"/>
          <w:szCs w:val="22"/>
        </w:rPr>
      </w:pPr>
    </w:p>
    <w:p w14:paraId="16E2F8E1"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Using ICT or the internet to breach intellectual property rights or copyright</w:t>
      </w:r>
    </w:p>
    <w:p w14:paraId="1C72943A"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Using ICT or the internet to bully someone, or to promote unlawful discrimination</w:t>
      </w:r>
    </w:p>
    <w:p w14:paraId="72AD294B"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Breaching the school’s policies or procedures</w:t>
      </w:r>
    </w:p>
    <w:p w14:paraId="7816133C"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Any illegal conduct, or statements which are deemed to be advocating illegal activity</w:t>
      </w:r>
    </w:p>
    <w:p w14:paraId="01ECE1B5" w14:textId="580CC40F" w:rsidR="00C97137" w:rsidRDefault="003E146E" w:rsidP="00622099">
      <w:pPr>
        <w:pStyle w:val="ListParagraph"/>
        <w:numPr>
          <w:ilvl w:val="0"/>
          <w:numId w:val="29"/>
        </w:numPr>
        <w:spacing w:line="276" w:lineRule="auto"/>
        <w:rPr>
          <w:ins w:id="456" w:author="Louise Foster" w:date="2023-09-12T12:11:00Z"/>
          <w:rFonts w:ascii="Century Gothic" w:hAnsi="Century Gothic"/>
          <w:sz w:val="22"/>
          <w:szCs w:val="22"/>
        </w:rPr>
      </w:pPr>
      <w:r w:rsidRPr="00C97137">
        <w:rPr>
          <w:rFonts w:ascii="Century Gothic" w:hAnsi="Century Gothic"/>
          <w:sz w:val="22"/>
          <w:szCs w:val="22"/>
        </w:rPr>
        <w:t>Accessing, creating, storing, linking to or sending material that is pornographic, offensive, obscene or otherwise inappropriate</w:t>
      </w:r>
    </w:p>
    <w:p w14:paraId="7CCA5634" w14:textId="73A7E0C9" w:rsidR="001E7081" w:rsidRPr="001E7081" w:rsidRDefault="001E7081">
      <w:pPr>
        <w:pStyle w:val="ListParagraph"/>
        <w:numPr>
          <w:ilvl w:val="0"/>
          <w:numId w:val="29"/>
        </w:numPr>
        <w:rPr>
          <w:rFonts w:ascii="Century Gothic" w:hAnsi="Century Gothic"/>
          <w:sz w:val="22"/>
          <w:szCs w:val="22"/>
          <w:rPrChange w:id="457" w:author="Louise Foster" w:date="2023-09-12T12:11:00Z">
            <w:rPr/>
          </w:rPrChange>
        </w:rPr>
        <w:pPrChange w:id="458" w:author="Louise Foster" w:date="2023-09-12T12:11:00Z">
          <w:pPr>
            <w:pStyle w:val="ListParagraph"/>
            <w:numPr>
              <w:numId w:val="29"/>
            </w:numPr>
            <w:spacing w:line="276" w:lineRule="auto"/>
            <w:ind w:hanging="360"/>
          </w:pPr>
        </w:pPrChange>
      </w:pPr>
      <w:ins w:id="459" w:author="Louise Foster" w:date="2023-09-12T12:11:00Z">
        <w:r w:rsidRPr="001E7081">
          <w:rPr>
            <w:rFonts w:ascii="Century Gothic" w:hAnsi="Century Gothic"/>
            <w:sz w:val="22"/>
            <w:szCs w:val="22"/>
          </w:rPr>
          <w:t xml:space="preserve">Consensual or non-consensual sharing of nude and semi-nude images and/or videos and/or livestreams (also known as sexting or youth produced sexual imagery) </w:t>
        </w:r>
      </w:ins>
    </w:p>
    <w:p w14:paraId="779B886F"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Activity which defames or disparages the school</w:t>
      </w:r>
    </w:p>
    <w:p w14:paraId="24CE068F"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Sharing confidential information about the school, other pupils, or staff</w:t>
      </w:r>
    </w:p>
    <w:p w14:paraId="0EDE6CA6"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lastRenderedPageBreak/>
        <w:t>Gaining or attempting to gain access to restricted areas of the network, or to any password protected information, without approval from authorised personnel</w:t>
      </w:r>
    </w:p>
    <w:p w14:paraId="05FAE7D6"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Allowing, encouraging, or enabling others to gain (or attempt to gain) unauthorised access to the school’s ICT facilities</w:t>
      </w:r>
    </w:p>
    <w:p w14:paraId="059CB3D2"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Causing intentional damage to ICT facilities or materials</w:t>
      </w:r>
    </w:p>
    <w:p w14:paraId="67AB1FCE" w14:textId="77777777" w:rsidR="00C97137" w:rsidRPr="00622099"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Causing a data breach by accessing, modifying, or sharing data (including personal data) to which a user is not supposed to have access, or without authorisation</w:t>
      </w:r>
    </w:p>
    <w:p w14:paraId="2AF01B99" w14:textId="77777777" w:rsidR="003E146E" w:rsidRPr="00C97137" w:rsidRDefault="003E146E" w:rsidP="00622099">
      <w:pPr>
        <w:pStyle w:val="ListParagraph"/>
        <w:numPr>
          <w:ilvl w:val="0"/>
          <w:numId w:val="29"/>
        </w:numPr>
        <w:spacing w:line="276" w:lineRule="auto"/>
        <w:rPr>
          <w:rFonts w:ascii="Century Gothic" w:hAnsi="Century Gothic"/>
          <w:sz w:val="22"/>
          <w:szCs w:val="22"/>
        </w:rPr>
      </w:pPr>
      <w:r w:rsidRPr="00C97137">
        <w:rPr>
          <w:rFonts w:ascii="Century Gothic" w:hAnsi="Century Gothic"/>
          <w:sz w:val="22"/>
          <w:szCs w:val="22"/>
        </w:rPr>
        <w:t>Using inappropriate or offensive language</w:t>
      </w:r>
      <w:r w:rsidR="00C97137">
        <w:rPr>
          <w:rFonts w:ascii="Century Gothic" w:hAnsi="Century Gothic"/>
          <w:sz w:val="22"/>
          <w:szCs w:val="22"/>
        </w:rPr>
        <w:t>.</w:t>
      </w:r>
    </w:p>
    <w:p w14:paraId="585F766D" w14:textId="77777777" w:rsidR="003E146E" w:rsidRPr="003E146E" w:rsidRDefault="003E146E" w:rsidP="003E146E">
      <w:pPr>
        <w:rPr>
          <w:rFonts w:ascii="Century Gothic" w:hAnsi="Century Gothic"/>
          <w:sz w:val="22"/>
          <w:szCs w:val="22"/>
        </w:rPr>
      </w:pPr>
      <w:bookmarkStart w:id="460" w:name="_Toc11142667"/>
    </w:p>
    <w:p w14:paraId="614F1620" w14:textId="77777777" w:rsidR="003E146E" w:rsidRPr="00C97137" w:rsidRDefault="003E146E" w:rsidP="003E146E">
      <w:pPr>
        <w:rPr>
          <w:rFonts w:ascii="Century Gothic" w:hAnsi="Century Gothic"/>
          <w:b/>
          <w:sz w:val="22"/>
          <w:szCs w:val="22"/>
        </w:rPr>
      </w:pPr>
      <w:r w:rsidRPr="00C97137">
        <w:rPr>
          <w:rFonts w:ascii="Century Gothic" w:hAnsi="Century Gothic"/>
          <w:b/>
          <w:sz w:val="22"/>
          <w:szCs w:val="22"/>
        </w:rPr>
        <w:t>Parents</w:t>
      </w:r>
      <w:bookmarkEnd w:id="460"/>
      <w:r w:rsidRPr="00C97137">
        <w:rPr>
          <w:rFonts w:ascii="Century Gothic" w:hAnsi="Century Gothic"/>
          <w:b/>
          <w:sz w:val="22"/>
          <w:szCs w:val="22"/>
        </w:rPr>
        <w:t xml:space="preserve"> Access to IC</w:t>
      </w:r>
      <w:r w:rsidR="008C7E09">
        <w:rPr>
          <w:rFonts w:ascii="Century Gothic" w:hAnsi="Century Gothic"/>
          <w:b/>
          <w:sz w:val="22"/>
          <w:szCs w:val="22"/>
        </w:rPr>
        <w:t>T F</w:t>
      </w:r>
      <w:r w:rsidRPr="00C97137">
        <w:rPr>
          <w:rFonts w:ascii="Century Gothic" w:hAnsi="Century Gothic"/>
          <w:b/>
          <w:sz w:val="22"/>
          <w:szCs w:val="22"/>
        </w:rPr>
        <w:t>acilitie</w:t>
      </w:r>
      <w:r w:rsidR="008C7E09">
        <w:rPr>
          <w:rFonts w:ascii="Century Gothic" w:hAnsi="Century Gothic"/>
          <w:b/>
          <w:sz w:val="22"/>
          <w:szCs w:val="22"/>
        </w:rPr>
        <w:t>s and M</w:t>
      </w:r>
      <w:r w:rsidRPr="00C97137">
        <w:rPr>
          <w:rFonts w:ascii="Century Gothic" w:hAnsi="Century Gothic"/>
          <w:b/>
          <w:sz w:val="22"/>
          <w:szCs w:val="22"/>
        </w:rPr>
        <w:t>aterials</w:t>
      </w:r>
    </w:p>
    <w:p w14:paraId="3210C45C" w14:textId="77777777" w:rsidR="003E146E" w:rsidRPr="003E146E" w:rsidRDefault="003E146E" w:rsidP="003E146E">
      <w:pPr>
        <w:rPr>
          <w:rFonts w:ascii="Century Gothic" w:hAnsi="Century Gothic"/>
          <w:sz w:val="22"/>
          <w:szCs w:val="22"/>
        </w:rPr>
      </w:pPr>
      <w:r w:rsidRPr="003E146E">
        <w:rPr>
          <w:rFonts w:ascii="Century Gothic" w:hAnsi="Century Gothic"/>
          <w:sz w:val="22"/>
          <w:szCs w:val="22"/>
        </w:rPr>
        <w:t xml:space="preserve">Parents do not have access to the school’s ICT facilities as a matter of course. </w:t>
      </w:r>
    </w:p>
    <w:p w14:paraId="4849C521"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However, parents working for, or with, the school in an official capacity (for instance, as a volunteer or employee) may be granted an appropriate level of access or be permitted to use the school’s facilities at the </w:t>
      </w:r>
      <w:r w:rsidR="00C97137">
        <w:rPr>
          <w:rFonts w:ascii="Century Gothic" w:hAnsi="Century Gothic"/>
          <w:sz w:val="22"/>
          <w:szCs w:val="22"/>
        </w:rPr>
        <w:t>Head T</w:t>
      </w:r>
      <w:r w:rsidRPr="003E146E">
        <w:rPr>
          <w:rFonts w:ascii="Century Gothic" w:hAnsi="Century Gothic"/>
          <w:sz w:val="22"/>
          <w:szCs w:val="22"/>
        </w:rPr>
        <w:t xml:space="preserve">eacher’s discretion.  Where parents are granted access in this way, they must abide by this policy as it applies to staff. </w:t>
      </w:r>
    </w:p>
    <w:p w14:paraId="511C564F" w14:textId="77777777" w:rsidR="00C97137" w:rsidRPr="003E146E" w:rsidRDefault="00C97137" w:rsidP="003E146E">
      <w:pPr>
        <w:rPr>
          <w:rFonts w:ascii="Century Gothic" w:hAnsi="Century Gothic"/>
          <w:sz w:val="22"/>
          <w:szCs w:val="22"/>
        </w:rPr>
      </w:pPr>
    </w:p>
    <w:p w14:paraId="4727EDF0" w14:textId="77777777" w:rsidR="003E146E" w:rsidRDefault="003E146E" w:rsidP="003E146E">
      <w:pPr>
        <w:rPr>
          <w:rFonts w:ascii="Century Gothic" w:hAnsi="Century Gothic"/>
          <w:sz w:val="22"/>
          <w:szCs w:val="22"/>
        </w:rPr>
      </w:pPr>
      <w:r w:rsidRPr="00C97137">
        <w:rPr>
          <w:rFonts w:ascii="Century Gothic" w:hAnsi="Century Gothic"/>
          <w:b/>
          <w:sz w:val="22"/>
          <w:szCs w:val="22"/>
        </w:rPr>
        <w:t>C</w:t>
      </w:r>
      <w:r w:rsidR="008C7E09">
        <w:rPr>
          <w:rFonts w:ascii="Century Gothic" w:hAnsi="Century Gothic"/>
          <w:b/>
          <w:sz w:val="22"/>
          <w:szCs w:val="22"/>
        </w:rPr>
        <w:t>ommunicating with or about the School O</w:t>
      </w:r>
      <w:r w:rsidRPr="00C97137">
        <w:rPr>
          <w:rFonts w:ascii="Century Gothic" w:hAnsi="Century Gothic"/>
          <w:b/>
          <w:sz w:val="22"/>
          <w:szCs w:val="22"/>
        </w:rPr>
        <w:t>nline</w:t>
      </w:r>
      <w:r w:rsidRPr="00C97137">
        <w:rPr>
          <w:rFonts w:ascii="Century Gothic" w:hAnsi="Century Gothic"/>
          <w:b/>
          <w:sz w:val="22"/>
          <w:szCs w:val="22"/>
        </w:rPr>
        <w:br/>
      </w:r>
      <w:r w:rsidRPr="003E146E">
        <w:rPr>
          <w:rFonts w:ascii="Century Gothic" w:hAnsi="Century Gothic"/>
          <w:sz w:val="22"/>
          <w:szCs w:val="22"/>
        </w:rPr>
        <w:t>We believe it is important to model for pupils, and help them learn, how to communicate respectfully with, and about, others online.  Parents play a vital role in helping model this behaviour for their children, especially when communicating with the school through our website and social media channels.</w:t>
      </w:r>
      <w:bookmarkStart w:id="461" w:name="_Toc11142668"/>
    </w:p>
    <w:p w14:paraId="61DFF6D6" w14:textId="77777777" w:rsidR="00622099" w:rsidRDefault="00622099" w:rsidP="003E146E">
      <w:pPr>
        <w:rPr>
          <w:rFonts w:ascii="Century Gothic" w:hAnsi="Century Gothic"/>
          <w:b/>
          <w:sz w:val="22"/>
          <w:szCs w:val="22"/>
        </w:rPr>
      </w:pPr>
    </w:p>
    <w:p w14:paraId="43C5C4E7" w14:textId="52A824FD" w:rsidR="001E7081" w:rsidRDefault="008C7E09" w:rsidP="001E7081">
      <w:pPr>
        <w:rPr>
          <w:ins w:id="462" w:author="Louise Foster" w:date="2023-09-12T12:13:00Z"/>
          <w:rFonts w:ascii="Century Gothic" w:hAnsi="Century Gothic"/>
          <w:sz w:val="22"/>
          <w:szCs w:val="22"/>
        </w:rPr>
      </w:pPr>
      <w:r w:rsidRPr="00E5472A">
        <w:rPr>
          <w:rFonts w:ascii="Century Gothic" w:hAnsi="Century Gothic"/>
          <w:b/>
          <w:sz w:val="22"/>
          <w:szCs w:val="22"/>
        </w:rPr>
        <w:t>Data S</w:t>
      </w:r>
      <w:r w:rsidR="003E146E" w:rsidRPr="00E5472A">
        <w:rPr>
          <w:rFonts w:ascii="Century Gothic" w:hAnsi="Century Gothic"/>
          <w:b/>
          <w:sz w:val="22"/>
          <w:szCs w:val="22"/>
        </w:rPr>
        <w:t>ecurity</w:t>
      </w:r>
      <w:bookmarkEnd w:id="461"/>
      <w:r w:rsidR="003E146E" w:rsidRPr="00C97137">
        <w:rPr>
          <w:rFonts w:ascii="Century Gothic" w:hAnsi="Century Gothic"/>
          <w:b/>
          <w:sz w:val="22"/>
          <w:szCs w:val="22"/>
        </w:rPr>
        <w:br/>
      </w:r>
      <w:ins w:id="463" w:author="Louise Foster" w:date="2023-09-12T12:12:00Z">
        <w:r w:rsidR="001E7081" w:rsidRPr="001E7081">
          <w:rPr>
            <w:rFonts w:ascii="Century Gothic" w:hAnsi="Century Gothic"/>
            <w:sz w:val="22"/>
            <w:szCs w:val="22"/>
          </w:rPr>
          <w:t xml:space="preserve">The school is responsible for making sure it has the appropriate level of security protection and procedures in place to safeguard its systems, staff and learners. It therefore takes steps to protect the security of its computing resources, data and user accounts. The effectiveness of these procedures is reviewed periodically to keep up with evolving </w:t>
        </w:r>
        <w:proofErr w:type="spellStart"/>
        <w:r w:rsidR="001E7081" w:rsidRPr="001E7081">
          <w:rPr>
            <w:rFonts w:ascii="Century Gothic" w:hAnsi="Century Gothic"/>
            <w:sz w:val="22"/>
            <w:szCs w:val="22"/>
          </w:rPr>
          <w:t>cyber crime</w:t>
        </w:r>
        <w:proofErr w:type="spellEnd"/>
        <w:r w:rsidR="001E7081" w:rsidRPr="001E7081">
          <w:rPr>
            <w:rFonts w:ascii="Century Gothic" w:hAnsi="Century Gothic"/>
            <w:sz w:val="22"/>
            <w:szCs w:val="22"/>
          </w:rPr>
          <w:t xml:space="preserve"> technologies. </w:t>
        </w:r>
      </w:ins>
    </w:p>
    <w:p w14:paraId="179FE158" w14:textId="77777777" w:rsidR="001E7081" w:rsidRPr="001E7081" w:rsidRDefault="001E7081" w:rsidP="001E7081">
      <w:pPr>
        <w:rPr>
          <w:ins w:id="464" w:author="Louise Foster" w:date="2023-09-12T12:12:00Z"/>
          <w:rFonts w:ascii="Century Gothic" w:hAnsi="Century Gothic"/>
          <w:sz w:val="22"/>
          <w:szCs w:val="22"/>
        </w:rPr>
      </w:pPr>
    </w:p>
    <w:p w14:paraId="151FAB61" w14:textId="77777777" w:rsidR="001E7081" w:rsidRPr="001E7081" w:rsidRDefault="001E7081" w:rsidP="001E7081">
      <w:pPr>
        <w:rPr>
          <w:ins w:id="465" w:author="Louise Foster" w:date="2023-09-12T12:12:00Z"/>
          <w:rFonts w:ascii="Century Gothic" w:hAnsi="Century Gothic"/>
          <w:sz w:val="22"/>
          <w:szCs w:val="22"/>
        </w:rPr>
      </w:pPr>
      <w:ins w:id="466" w:author="Louise Foster" w:date="2023-09-12T12:12:00Z">
        <w:r w:rsidRPr="001E7081">
          <w:rPr>
            <w:rFonts w:ascii="Century Gothic" w:hAnsi="Century Gothic"/>
            <w:sz w:val="22"/>
            <w:szCs w:val="22"/>
          </w:rPr>
          <w:t>Staff, pupils, parents/carers and others who use the school’s ICT facilities should use safe computing practices at all times. We aim to meet the cyber security standards recommended by the Department for Education’s guidance on digital and technology standards in schools and colleges, including the use of:</w:t>
        </w:r>
      </w:ins>
    </w:p>
    <w:p w14:paraId="7AFE75C9" w14:textId="140EE100" w:rsidR="001E7081" w:rsidRPr="001E7081" w:rsidRDefault="001E7081">
      <w:pPr>
        <w:pStyle w:val="ListParagraph"/>
        <w:numPr>
          <w:ilvl w:val="0"/>
          <w:numId w:val="44"/>
        </w:numPr>
        <w:rPr>
          <w:ins w:id="467" w:author="Louise Foster" w:date="2023-09-12T12:12:00Z"/>
          <w:rFonts w:ascii="Century Gothic" w:hAnsi="Century Gothic"/>
          <w:sz w:val="22"/>
          <w:szCs w:val="22"/>
          <w:rPrChange w:id="468" w:author="Louise Foster" w:date="2023-09-12T12:13:00Z">
            <w:rPr>
              <w:ins w:id="469" w:author="Louise Foster" w:date="2023-09-12T12:12:00Z"/>
            </w:rPr>
          </w:rPrChange>
        </w:rPr>
        <w:pPrChange w:id="470" w:author="Louise Foster" w:date="2023-09-12T12:13:00Z">
          <w:pPr/>
        </w:pPrChange>
      </w:pPr>
      <w:ins w:id="471" w:author="Louise Foster" w:date="2023-09-12T12:12:00Z">
        <w:r w:rsidRPr="001E7081">
          <w:rPr>
            <w:rFonts w:ascii="Century Gothic" w:hAnsi="Century Gothic"/>
            <w:sz w:val="22"/>
            <w:szCs w:val="22"/>
            <w:rPrChange w:id="472" w:author="Louise Foster" w:date="2023-09-12T12:13:00Z">
              <w:rPr/>
            </w:rPrChange>
          </w:rPr>
          <w:t>Firewalls</w:t>
        </w:r>
      </w:ins>
    </w:p>
    <w:p w14:paraId="0EF9A026" w14:textId="296D5CE0" w:rsidR="001E7081" w:rsidRPr="001E7081" w:rsidRDefault="001E7081">
      <w:pPr>
        <w:pStyle w:val="ListParagraph"/>
        <w:numPr>
          <w:ilvl w:val="0"/>
          <w:numId w:val="44"/>
        </w:numPr>
        <w:rPr>
          <w:ins w:id="473" w:author="Louise Foster" w:date="2023-09-12T12:12:00Z"/>
          <w:rFonts w:ascii="Century Gothic" w:hAnsi="Century Gothic"/>
          <w:sz w:val="22"/>
          <w:szCs w:val="22"/>
          <w:rPrChange w:id="474" w:author="Louise Foster" w:date="2023-09-12T12:13:00Z">
            <w:rPr>
              <w:ins w:id="475" w:author="Louise Foster" w:date="2023-09-12T12:12:00Z"/>
            </w:rPr>
          </w:rPrChange>
        </w:rPr>
        <w:pPrChange w:id="476" w:author="Louise Foster" w:date="2023-09-12T12:13:00Z">
          <w:pPr/>
        </w:pPrChange>
      </w:pPr>
      <w:ins w:id="477" w:author="Louise Foster" w:date="2023-09-12T12:12:00Z">
        <w:r w:rsidRPr="001E7081">
          <w:rPr>
            <w:rFonts w:ascii="Century Gothic" w:hAnsi="Century Gothic"/>
            <w:sz w:val="22"/>
            <w:szCs w:val="22"/>
            <w:rPrChange w:id="478" w:author="Louise Foster" w:date="2023-09-12T12:13:00Z">
              <w:rPr/>
            </w:rPrChange>
          </w:rPr>
          <w:t>Security features</w:t>
        </w:r>
      </w:ins>
    </w:p>
    <w:p w14:paraId="19819CA9" w14:textId="345668AE" w:rsidR="001E7081" w:rsidRPr="001E7081" w:rsidRDefault="001E7081">
      <w:pPr>
        <w:pStyle w:val="ListParagraph"/>
        <w:numPr>
          <w:ilvl w:val="0"/>
          <w:numId w:val="44"/>
        </w:numPr>
        <w:rPr>
          <w:ins w:id="479" w:author="Louise Foster" w:date="2023-09-12T12:12:00Z"/>
          <w:rFonts w:ascii="Century Gothic" w:hAnsi="Century Gothic"/>
          <w:sz w:val="22"/>
          <w:szCs w:val="22"/>
          <w:rPrChange w:id="480" w:author="Louise Foster" w:date="2023-09-12T12:13:00Z">
            <w:rPr>
              <w:ins w:id="481" w:author="Louise Foster" w:date="2023-09-12T12:12:00Z"/>
            </w:rPr>
          </w:rPrChange>
        </w:rPr>
        <w:pPrChange w:id="482" w:author="Louise Foster" w:date="2023-09-12T12:13:00Z">
          <w:pPr/>
        </w:pPrChange>
      </w:pPr>
      <w:ins w:id="483" w:author="Louise Foster" w:date="2023-09-12T12:12:00Z">
        <w:r w:rsidRPr="001E7081">
          <w:rPr>
            <w:rFonts w:ascii="Century Gothic" w:hAnsi="Century Gothic"/>
            <w:sz w:val="22"/>
            <w:szCs w:val="22"/>
            <w:rPrChange w:id="484" w:author="Louise Foster" w:date="2023-09-12T12:13:00Z">
              <w:rPr/>
            </w:rPrChange>
          </w:rPr>
          <w:t>User authentication and multi-factor authentication</w:t>
        </w:r>
      </w:ins>
    </w:p>
    <w:p w14:paraId="66669216" w14:textId="72D3CD7B" w:rsidR="001E7081" w:rsidRPr="001E7081" w:rsidRDefault="001E7081">
      <w:pPr>
        <w:pStyle w:val="ListParagraph"/>
        <w:numPr>
          <w:ilvl w:val="0"/>
          <w:numId w:val="44"/>
        </w:numPr>
        <w:rPr>
          <w:ins w:id="485" w:author="Louise Foster" w:date="2023-09-12T12:12:00Z"/>
          <w:rFonts w:ascii="Century Gothic" w:hAnsi="Century Gothic"/>
          <w:sz w:val="22"/>
          <w:szCs w:val="22"/>
          <w:rPrChange w:id="486" w:author="Louise Foster" w:date="2023-09-12T12:13:00Z">
            <w:rPr>
              <w:ins w:id="487" w:author="Louise Foster" w:date="2023-09-12T12:12:00Z"/>
            </w:rPr>
          </w:rPrChange>
        </w:rPr>
        <w:pPrChange w:id="488" w:author="Louise Foster" w:date="2023-09-12T12:13:00Z">
          <w:pPr/>
        </w:pPrChange>
      </w:pPr>
      <w:ins w:id="489" w:author="Louise Foster" w:date="2023-09-12T12:12:00Z">
        <w:r w:rsidRPr="001E7081">
          <w:rPr>
            <w:rFonts w:ascii="Century Gothic" w:hAnsi="Century Gothic"/>
            <w:sz w:val="22"/>
            <w:szCs w:val="22"/>
            <w:rPrChange w:id="490" w:author="Louise Foster" w:date="2023-09-12T12:13:00Z">
              <w:rPr/>
            </w:rPrChange>
          </w:rPr>
          <w:t>Anti-malware software</w:t>
        </w:r>
      </w:ins>
    </w:p>
    <w:p w14:paraId="64F7EC06" w14:textId="77777777" w:rsidR="001E7081" w:rsidRDefault="001E7081" w:rsidP="003E146E">
      <w:pPr>
        <w:rPr>
          <w:ins w:id="491" w:author="Louise Foster" w:date="2023-09-12T12:12:00Z"/>
          <w:rFonts w:ascii="Century Gothic" w:hAnsi="Century Gothic"/>
          <w:sz w:val="22"/>
          <w:szCs w:val="22"/>
        </w:rPr>
      </w:pPr>
    </w:p>
    <w:p w14:paraId="680D6A19" w14:textId="3B9A2FB3" w:rsidR="003E146E" w:rsidDel="001E7081" w:rsidRDefault="003E146E" w:rsidP="003E146E">
      <w:pPr>
        <w:rPr>
          <w:del w:id="492" w:author="Louise Foster" w:date="2023-09-12T12:13:00Z"/>
          <w:rFonts w:ascii="Century Gothic" w:hAnsi="Century Gothic"/>
          <w:sz w:val="22"/>
          <w:szCs w:val="22"/>
        </w:rPr>
      </w:pPr>
      <w:del w:id="493" w:author="Louise Foster" w:date="2023-09-12T12:13:00Z">
        <w:r w:rsidRPr="003E146E" w:rsidDel="001E7081">
          <w:rPr>
            <w:rFonts w:ascii="Century Gothic" w:hAnsi="Century Gothic"/>
            <w:sz w:val="22"/>
            <w:szCs w:val="22"/>
          </w:rPr>
          <w:delText xml:space="preserve">The school takes steps to protect the security of its computing resources, data and user accounts. </w:delText>
        </w:r>
        <w:r w:rsidR="001342DA" w:rsidDel="001E7081">
          <w:rPr>
            <w:rFonts w:ascii="Century Gothic" w:hAnsi="Century Gothic"/>
            <w:sz w:val="22"/>
            <w:szCs w:val="22"/>
          </w:rPr>
          <w:delText xml:space="preserve"> </w:delText>
        </w:r>
        <w:r w:rsidRPr="003E146E" w:rsidDel="001E7081">
          <w:rPr>
            <w:rFonts w:ascii="Century Gothic" w:hAnsi="Century Gothic"/>
            <w:sz w:val="22"/>
            <w:szCs w:val="22"/>
          </w:rPr>
          <w:delText>However, the school cannot guarantee security.</w:delText>
        </w:r>
        <w:r w:rsidR="001342DA" w:rsidDel="001E7081">
          <w:rPr>
            <w:rFonts w:ascii="Century Gothic" w:hAnsi="Century Gothic"/>
            <w:sz w:val="22"/>
            <w:szCs w:val="22"/>
          </w:rPr>
          <w:delText xml:space="preserve"> </w:delText>
        </w:r>
        <w:r w:rsidRPr="003E146E" w:rsidDel="001E7081">
          <w:rPr>
            <w:rFonts w:ascii="Century Gothic" w:hAnsi="Century Gothic"/>
            <w:sz w:val="22"/>
            <w:szCs w:val="22"/>
          </w:rPr>
          <w:delText xml:space="preserve"> Staff, pupils, parents and others who use the school’s ICT facilities should use safe computing practices at all times. </w:delText>
        </w:r>
      </w:del>
    </w:p>
    <w:p w14:paraId="65AC32AC" w14:textId="2524B215" w:rsidR="001342DA" w:rsidRPr="003E146E" w:rsidDel="001E7081" w:rsidRDefault="001342DA" w:rsidP="003E146E">
      <w:pPr>
        <w:rPr>
          <w:del w:id="494" w:author="Louise Foster" w:date="2023-09-12T12:13:00Z"/>
          <w:rFonts w:ascii="Century Gothic" w:hAnsi="Century Gothic"/>
          <w:sz w:val="22"/>
          <w:szCs w:val="22"/>
        </w:rPr>
      </w:pPr>
    </w:p>
    <w:p w14:paraId="1A20D86A" w14:textId="77777777" w:rsidR="003E146E" w:rsidRDefault="003E146E" w:rsidP="003E146E">
      <w:pPr>
        <w:rPr>
          <w:rFonts w:ascii="Century Gothic" w:hAnsi="Century Gothic"/>
          <w:sz w:val="22"/>
          <w:szCs w:val="22"/>
        </w:rPr>
      </w:pPr>
      <w:r w:rsidRPr="001342DA">
        <w:rPr>
          <w:rFonts w:ascii="Century Gothic" w:hAnsi="Century Gothic"/>
          <w:b/>
          <w:sz w:val="22"/>
          <w:szCs w:val="22"/>
        </w:rPr>
        <w:t>Passwords</w:t>
      </w:r>
      <w:r w:rsidRPr="003E146E">
        <w:rPr>
          <w:rFonts w:ascii="Century Gothic" w:hAnsi="Century Gothic"/>
          <w:sz w:val="22"/>
          <w:szCs w:val="22"/>
        </w:rPr>
        <w:br/>
        <w:t xml:space="preserve">All users of the school’s ICT facilities should set strong passwords for their accounts and keep these passwords secure. </w:t>
      </w:r>
    </w:p>
    <w:p w14:paraId="791B0B82" w14:textId="77777777" w:rsidR="001342DA" w:rsidRPr="003E146E" w:rsidRDefault="001342DA" w:rsidP="003E146E">
      <w:pPr>
        <w:rPr>
          <w:rFonts w:ascii="Century Gothic" w:hAnsi="Century Gothic"/>
          <w:sz w:val="22"/>
          <w:szCs w:val="22"/>
        </w:rPr>
      </w:pPr>
    </w:p>
    <w:p w14:paraId="1D95727D"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Users are responsible for the security of their passwords and accounts, and for setting permissions for accounts and files they control. </w:t>
      </w:r>
    </w:p>
    <w:p w14:paraId="0955ED6B" w14:textId="77777777" w:rsidR="001342DA" w:rsidRPr="003E146E" w:rsidRDefault="001342DA" w:rsidP="003E146E">
      <w:pPr>
        <w:rPr>
          <w:rFonts w:ascii="Century Gothic" w:hAnsi="Century Gothic"/>
          <w:sz w:val="22"/>
          <w:szCs w:val="22"/>
        </w:rPr>
      </w:pPr>
    </w:p>
    <w:p w14:paraId="4081EAB4" w14:textId="1100C7CA" w:rsidR="003E146E" w:rsidRDefault="003E146E" w:rsidP="003E146E">
      <w:pPr>
        <w:rPr>
          <w:ins w:id="495" w:author="Louise Foster" w:date="2023-09-12T12:13:00Z"/>
          <w:rFonts w:ascii="Century Gothic" w:hAnsi="Century Gothic"/>
          <w:sz w:val="22"/>
          <w:szCs w:val="22"/>
        </w:rPr>
      </w:pPr>
      <w:r w:rsidRPr="003E146E">
        <w:rPr>
          <w:rFonts w:ascii="Century Gothic" w:hAnsi="Century Gothic"/>
          <w:sz w:val="22"/>
          <w:szCs w:val="22"/>
        </w:rPr>
        <w:t xml:space="preserve">Members of staff or pupils who disclose account or password information may face disciplinary action. </w:t>
      </w:r>
      <w:r w:rsidR="001342DA">
        <w:rPr>
          <w:rFonts w:ascii="Century Gothic" w:hAnsi="Century Gothic"/>
          <w:sz w:val="22"/>
          <w:szCs w:val="22"/>
        </w:rPr>
        <w:t xml:space="preserve"> </w:t>
      </w:r>
      <w:r w:rsidRPr="003E146E">
        <w:rPr>
          <w:rFonts w:ascii="Century Gothic" w:hAnsi="Century Gothic"/>
          <w:sz w:val="22"/>
          <w:szCs w:val="22"/>
        </w:rPr>
        <w:t>Parents or volunteers who disclose account or password information may have their access rights revoked.</w:t>
      </w:r>
    </w:p>
    <w:p w14:paraId="65FD5098" w14:textId="77777777" w:rsidR="001E7081" w:rsidRPr="003E146E" w:rsidRDefault="001E7081" w:rsidP="003E146E">
      <w:pPr>
        <w:rPr>
          <w:rFonts w:ascii="Century Gothic" w:hAnsi="Century Gothic"/>
          <w:sz w:val="22"/>
          <w:szCs w:val="22"/>
        </w:rPr>
      </w:pPr>
    </w:p>
    <w:p w14:paraId="5315C425" w14:textId="77777777" w:rsidR="003E146E" w:rsidRDefault="003E146E" w:rsidP="003E146E">
      <w:pPr>
        <w:rPr>
          <w:rFonts w:ascii="Century Gothic" w:hAnsi="Century Gothic"/>
          <w:sz w:val="22"/>
          <w:szCs w:val="22"/>
        </w:rPr>
      </w:pPr>
      <w:r w:rsidRPr="003E146E">
        <w:rPr>
          <w:rFonts w:ascii="Century Gothic" w:hAnsi="Century Gothic"/>
          <w:sz w:val="22"/>
          <w:szCs w:val="22"/>
        </w:rPr>
        <w:t>Passwords will be required to be updated every 12 weeks and all employee devices and email accounts will request this automatically.</w:t>
      </w:r>
    </w:p>
    <w:p w14:paraId="0512A798" w14:textId="77777777" w:rsidR="001342DA" w:rsidRPr="003E146E" w:rsidRDefault="001342DA" w:rsidP="003E146E">
      <w:pPr>
        <w:rPr>
          <w:rFonts w:ascii="Century Gothic" w:hAnsi="Century Gothic"/>
          <w:sz w:val="22"/>
          <w:szCs w:val="22"/>
        </w:rPr>
      </w:pPr>
    </w:p>
    <w:p w14:paraId="37B43821" w14:textId="77777777" w:rsidR="003E146E" w:rsidRDefault="003E146E" w:rsidP="003E146E">
      <w:pPr>
        <w:rPr>
          <w:rFonts w:ascii="Century Gothic" w:hAnsi="Century Gothic"/>
          <w:sz w:val="22"/>
          <w:szCs w:val="22"/>
        </w:rPr>
      </w:pPr>
      <w:r w:rsidRPr="00E5472A">
        <w:rPr>
          <w:rFonts w:ascii="Century Gothic" w:hAnsi="Century Gothic"/>
          <w:b/>
          <w:sz w:val="22"/>
          <w:szCs w:val="22"/>
        </w:rPr>
        <w:t>Software Updates, Firewalls, and Anti-virus software</w:t>
      </w:r>
      <w:r w:rsidRPr="003E146E">
        <w:rPr>
          <w:rFonts w:ascii="Century Gothic" w:hAnsi="Century Gothic"/>
          <w:sz w:val="22"/>
          <w:szCs w:val="22"/>
        </w:rPr>
        <w:br/>
        <w:t xml:space="preserve">All of the school’s ICT devices that support software updates, security updates, and anti-virus products will be configured to perform such updates regularly or automatically. </w:t>
      </w:r>
    </w:p>
    <w:p w14:paraId="17DA0F86" w14:textId="77777777" w:rsidR="00977D8F" w:rsidRPr="003E146E" w:rsidRDefault="00977D8F" w:rsidP="003E146E">
      <w:pPr>
        <w:rPr>
          <w:rFonts w:ascii="Century Gothic" w:hAnsi="Century Gothic"/>
          <w:sz w:val="22"/>
          <w:szCs w:val="22"/>
        </w:rPr>
      </w:pPr>
    </w:p>
    <w:p w14:paraId="239250BD" w14:textId="77777777" w:rsidR="003E146E" w:rsidRDefault="003E146E" w:rsidP="003E146E">
      <w:pPr>
        <w:rPr>
          <w:rFonts w:ascii="Century Gothic" w:hAnsi="Century Gothic"/>
          <w:sz w:val="22"/>
          <w:szCs w:val="22"/>
        </w:rPr>
      </w:pPr>
      <w:r w:rsidRPr="003E146E">
        <w:rPr>
          <w:rFonts w:ascii="Century Gothic" w:hAnsi="Century Gothic"/>
          <w:sz w:val="22"/>
          <w:szCs w:val="22"/>
        </w:rPr>
        <w:t>Users must not circumvent or make any attempt to circumvent the administrative, physical and technical safeguards we implement and maintain to protect personal data and the school’s ICT facilities.</w:t>
      </w:r>
    </w:p>
    <w:p w14:paraId="3F3019F5" w14:textId="77777777" w:rsidR="00977D8F" w:rsidRPr="003E146E" w:rsidRDefault="00977D8F" w:rsidP="003E146E">
      <w:pPr>
        <w:rPr>
          <w:rFonts w:ascii="Century Gothic" w:hAnsi="Century Gothic"/>
          <w:sz w:val="22"/>
          <w:szCs w:val="22"/>
        </w:rPr>
      </w:pPr>
    </w:p>
    <w:p w14:paraId="3360A7CB"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Any personal devices using the school’s network must also be configured in this way. </w:t>
      </w:r>
    </w:p>
    <w:p w14:paraId="1E11DDC8" w14:textId="77777777" w:rsidR="00977D8F" w:rsidRPr="003E146E" w:rsidRDefault="00977D8F" w:rsidP="003E146E">
      <w:pPr>
        <w:rPr>
          <w:rFonts w:ascii="Century Gothic" w:hAnsi="Century Gothic"/>
          <w:sz w:val="22"/>
          <w:szCs w:val="22"/>
        </w:rPr>
      </w:pPr>
    </w:p>
    <w:p w14:paraId="2E75FCA0" w14:textId="77777777" w:rsidR="003E146E" w:rsidRDefault="008C7E09" w:rsidP="003E146E">
      <w:pPr>
        <w:rPr>
          <w:rFonts w:ascii="Century Gothic" w:hAnsi="Century Gothic"/>
          <w:sz w:val="22"/>
          <w:szCs w:val="22"/>
        </w:rPr>
      </w:pPr>
      <w:r>
        <w:rPr>
          <w:rFonts w:ascii="Century Gothic" w:hAnsi="Century Gothic"/>
          <w:b/>
          <w:sz w:val="22"/>
          <w:szCs w:val="22"/>
        </w:rPr>
        <w:t>Data P</w:t>
      </w:r>
      <w:r w:rsidR="003E146E" w:rsidRPr="00977D8F">
        <w:rPr>
          <w:rFonts w:ascii="Century Gothic" w:hAnsi="Century Gothic"/>
          <w:b/>
          <w:sz w:val="22"/>
          <w:szCs w:val="22"/>
        </w:rPr>
        <w:t>rotection</w:t>
      </w:r>
      <w:r w:rsidR="003E146E" w:rsidRPr="003E146E">
        <w:rPr>
          <w:rFonts w:ascii="Century Gothic" w:hAnsi="Century Gothic"/>
          <w:sz w:val="22"/>
          <w:szCs w:val="22"/>
        </w:rPr>
        <w:br/>
        <w:t>All personal data must be processed and stored in line with data protection regulations and the school’s data protection policy, which can be found on our school website.</w:t>
      </w:r>
    </w:p>
    <w:p w14:paraId="7F695E16" w14:textId="77777777" w:rsidR="00977D8F" w:rsidRPr="003E146E" w:rsidRDefault="00977D8F" w:rsidP="003E146E">
      <w:pPr>
        <w:rPr>
          <w:rFonts w:ascii="Century Gothic" w:hAnsi="Century Gothic"/>
          <w:sz w:val="22"/>
          <w:szCs w:val="22"/>
        </w:rPr>
      </w:pPr>
    </w:p>
    <w:p w14:paraId="084B7BA4" w14:textId="77777777" w:rsidR="003E146E" w:rsidRDefault="008C7E09" w:rsidP="003E146E">
      <w:pPr>
        <w:rPr>
          <w:rFonts w:ascii="Century Gothic" w:hAnsi="Century Gothic"/>
          <w:sz w:val="22"/>
          <w:szCs w:val="22"/>
        </w:rPr>
      </w:pPr>
      <w:r>
        <w:rPr>
          <w:rFonts w:ascii="Century Gothic" w:hAnsi="Century Gothic"/>
          <w:b/>
          <w:sz w:val="22"/>
          <w:szCs w:val="22"/>
        </w:rPr>
        <w:t>Access to Facilities and M</w:t>
      </w:r>
      <w:r w:rsidR="003E146E" w:rsidRPr="00977D8F">
        <w:rPr>
          <w:rFonts w:ascii="Century Gothic" w:hAnsi="Century Gothic"/>
          <w:b/>
          <w:sz w:val="22"/>
          <w:szCs w:val="22"/>
        </w:rPr>
        <w:t>aterials</w:t>
      </w:r>
      <w:r w:rsidR="003E146E" w:rsidRPr="003E146E">
        <w:rPr>
          <w:rFonts w:ascii="Century Gothic" w:hAnsi="Century Gothic"/>
          <w:sz w:val="22"/>
          <w:szCs w:val="22"/>
        </w:rPr>
        <w:t xml:space="preserve"> </w:t>
      </w:r>
      <w:r w:rsidR="003E146E" w:rsidRPr="003E146E">
        <w:rPr>
          <w:rFonts w:ascii="Century Gothic" w:hAnsi="Century Gothic"/>
          <w:sz w:val="22"/>
          <w:szCs w:val="22"/>
        </w:rPr>
        <w:br/>
        <w:t>All users of the school’s ICT facilities will have clearly defined access rights to school systems, files and devices.  These access rights are managed by our IT Manager.</w:t>
      </w:r>
    </w:p>
    <w:p w14:paraId="52D2E99D" w14:textId="77777777" w:rsidR="00977D8F" w:rsidRPr="003E146E" w:rsidRDefault="00977D8F" w:rsidP="003E146E">
      <w:pPr>
        <w:rPr>
          <w:rFonts w:ascii="Century Gothic" w:hAnsi="Century Gothic"/>
          <w:sz w:val="22"/>
          <w:szCs w:val="22"/>
        </w:rPr>
      </w:pPr>
    </w:p>
    <w:p w14:paraId="00591E3B" w14:textId="77777777" w:rsidR="003E146E" w:rsidRDefault="003E146E" w:rsidP="003E146E">
      <w:pPr>
        <w:rPr>
          <w:rFonts w:ascii="Century Gothic" w:hAnsi="Century Gothic"/>
          <w:sz w:val="22"/>
          <w:szCs w:val="22"/>
        </w:rPr>
      </w:pPr>
      <w:r w:rsidRPr="003E146E">
        <w:rPr>
          <w:rFonts w:ascii="Century Gothic" w:hAnsi="Century Gothic"/>
          <w:sz w:val="22"/>
          <w:szCs w:val="22"/>
        </w:rPr>
        <w:t>Users should not access, or attempt to access, systems, files or devices to which they have not been granted access.</w:t>
      </w:r>
      <w:r w:rsidR="00977D8F">
        <w:rPr>
          <w:rFonts w:ascii="Century Gothic" w:hAnsi="Century Gothic"/>
          <w:sz w:val="22"/>
          <w:szCs w:val="22"/>
        </w:rPr>
        <w:t xml:space="preserve"> </w:t>
      </w:r>
      <w:r w:rsidRPr="003E146E">
        <w:rPr>
          <w:rFonts w:ascii="Century Gothic" w:hAnsi="Century Gothic"/>
          <w:sz w:val="22"/>
          <w:szCs w:val="22"/>
        </w:rPr>
        <w:t xml:space="preserve"> If access is provided in error, or if something a user should not have access to is shared with them, they should alert the IT Manager immediately. </w:t>
      </w:r>
    </w:p>
    <w:p w14:paraId="75E96A03" w14:textId="77777777" w:rsidR="00977D8F" w:rsidRPr="003E146E" w:rsidRDefault="00977D8F" w:rsidP="003E146E">
      <w:pPr>
        <w:rPr>
          <w:rFonts w:ascii="Century Gothic" w:hAnsi="Century Gothic"/>
          <w:sz w:val="22"/>
          <w:szCs w:val="22"/>
        </w:rPr>
      </w:pPr>
    </w:p>
    <w:p w14:paraId="1694F838" w14:textId="77777777" w:rsidR="003E146E" w:rsidRDefault="003E146E" w:rsidP="003E146E">
      <w:pPr>
        <w:rPr>
          <w:rFonts w:ascii="Century Gothic" w:hAnsi="Century Gothic"/>
          <w:sz w:val="22"/>
          <w:szCs w:val="22"/>
        </w:rPr>
      </w:pPr>
      <w:r w:rsidRPr="003E146E">
        <w:rPr>
          <w:rFonts w:ascii="Century Gothic" w:hAnsi="Century Gothic"/>
          <w:sz w:val="22"/>
          <w:szCs w:val="22"/>
        </w:rPr>
        <w:t xml:space="preserve">Users should always log out of systems and lock their equipment when they are not in use to avoid any unauthorised access. </w:t>
      </w:r>
      <w:r w:rsidR="00977D8F">
        <w:rPr>
          <w:rFonts w:ascii="Century Gothic" w:hAnsi="Century Gothic"/>
          <w:sz w:val="22"/>
          <w:szCs w:val="22"/>
        </w:rPr>
        <w:t xml:space="preserve"> </w:t>
      </w:r>
      <w:r w:rsidRPr="003E146E">
        <w:rPr>
          <w:rFonts w:ascii="Century Gothic" w:hAnsi="Century Gothic"/>
          <w:sz w:val="22"/>
          <w:szCs w:val="22"/>
        </w:rPr>
        <w:t>Equipment and systems should always be logged out of and closed down completely at the end of each working day.</w:t>
      </w:r>
    </w:p>
    <w:p w14:paraId="6C033942" w14:textId="77777777" w:rsidR="00977D8F" w:rsidRPr="003E146E" w:rsidRDefault="00977D8F" w:rsidP="003E146E">
      <w:pPr>
        <w:rPr>
          <w:rFonts w:ascii="Century Gothic" w:hAnsi="Century Gothic"/>
          <w:sz w:val="22"/>
          <w:szCs w:val="22"/>
        </w:rPr>
      </w:pPr>
    </w:p>
    <w:p w14:paraId="52B88CAA" w14:textId="77777777" w:rsidR="003E146E" w:rsidRDefault="003E146E" w:rsidP="003E146E">
      <w:pPr>
        <w:rPr>
          <w:rFonts w:ascii="Century Gothic" w:hAnsi="Century Gothic"/>
          <w:sz w:val="22"/>
          <w:szCs w:val="22"/>
        </w:rPr>
      </w:pPr>
      <w:r w:rsidRPr="00977D8F">
        <w:rPr>
          <w:rFonts w:ascii="Century Gothic" w:hAnsi="Century Gothic"/>
          <w:b/>
          <w:sz w:val="22"/>
          <w:szCs w:val="22"/>
        </w:rPr>
        <w:t>Encryption</w:t>
      </w:r>
      <w:r w:rsidRPr="003E146E">
        <w:rPr>
          <w:rFonts w:ascii="Century Gothic" w:hAnsi="Century Gothic"/>
          <w:sz w:val="22"/>
          <w:szCs w:val="22"/>
        </w:rPr>
        <w:br/>
        <w:t>The school ensures that its devices and systems have an appropriate level of encryption.</w:t>
      </w:r>
    </w:p>
    <w:p w14:paraId="0CF940FC" w14:textId="77777777" w:rsidR="00977D8F" w:rsidRPr="003E146E" w:rsidRDefault="00977D8F" w:rsidP="003E146E">
      <w:pPr>
        <w:rPr>
          <w:rFonts w:ascii="Century Gothic" w:hAnsi="Century Gothic"/>
          <w:sz w:val="22"/>
          <w:szCs w:val="22"/>
        </w:rPr>
      </w:pPr>
    </w:p>
    <w:p w14:paraId="513EB440" w14:textId="77777777" w:rsidR="00977D8F" w:rsidRPr="00622099" w:rsidRDefault="00622099" w:rsidP="003E146E">
      <w:pPr>
        <w:rPr>
          <w:rFonts w:ascii="Century Gothic" w:hAnsi="Century Gothic"/>
          <w:sz w:val="22"/>
          <w:szCs w:val="22"/>
        </w:rPr>
      </w:pPr>
      <w:r w:rsidRPr="00622099">
        <w:rPr>
          <w:rFonts w:ascii="Century Gothic" w:hAnsi="Century Gothic"/>
          <w:sz w:val="22"/>
          <w:szCs w:val="22"/>
        </w:rPr>
        <w:t>School Staff must use School provided devices whenever they can.  If School devices cannot be used, personal devices can be used but they must be secure, passwords must not be saved or remembered and in no instance can any sensitive data be downloaded or saved to the device.  Remote Access can be used on any device.</w:t>
      </w:r>
    </w:p>
    <w:p w14:paraId="6D95D7A2" w14:textId="090B26DE" w:rsidR="00622099" w:rsidRDefault="00622099" w:rsidP="003E146E">
      <w:pPr>
        <w:rPr>
          <w:ins w:id="496" w:author="Louise Foster" w:date="2023-09-12T12:14:00Z"/>
          <w:rFonts w:ascii="Century Gothic" w:hAnsi="Century Gothic"/>
          <w:sz w:val="22"/>
          <w:szCs w:val="22"/>
        </w:rPr>
      </w:pPr>
    </w:p>
    <w:p w14:paraId="0BDEDB2F" w14:textId="75819FBD" w:rsidR="001E7081" w:rsidRPr="001E7081" w:rsidRDefault="001E7081" w:rsidP="003E146E">
      <w:pPr>
        <w:rPr>
          <w:ins w:id="497" w:author="Louise Foster" w:date="2023-09-12T12:14:00Z"/>
          <w:rFonts w:ascii="Century Gothic" w:hAnsi="Century Gothic"/>
          <w:b/>
          <w:sz w:val="22"/>
          <w:szCs w:val="22"/>
          <w:rPrChange w:id="498" w:author="Louise Foster" w:date="2023-09-12T12:14:00Z">
            <w:rPr>
              <w:ins w:id="499" w:author="Louise Foster" w:date="2023-09-12T12:14:00Z"/>
              <w:rFonts w:ascii="Century Gothic" w:hAnsi="Century Gothic"/>
              <w:sz w:val="22"/>
              <w:szCs w:val="22"/>
            </w:rPr>
          </w:rPrChange>
        </w:rPr>
      </w:pPr>
      <w:ins w:id="500" w:author="Louise Foster" w:date="2023-09-12T12:14:00Z">
        <w:r w:rsidRPr="00E5472A">
          <w:rPr>
            <w:rFonts w:ascii="Century Gothic" w:hAnsi="Century Gothic"/>
            <w:b/>
            <w:sz w:val="22"/>
            <w:szCs w:val="22"/>
            <w:rPrChange w:id="501" w:author="Louise Foster" w:date="2023-09-13T14:51:00Z">
              <w:rPr>
                <w:rFonts w:ascii="Century Gothic" w:hAnsi="Century Gothic"/>
                <w:sz w:val="22"/>
                <w:szCs w:val="22"/>
              </w:rPr>
            </w:rPrChange>
          </w:rPr>
          <w:t>Protection from cyber attacks</w:t>
        </w:r>
      </w:ins>
    </w:p>
    <w:p w14:paraId="097D5CBE" w14:textId="77777777" w:rsidR="001E7081" w:rsidRPr="001E7081" w:rsidRDefault="001E7081" w:rsidP="001E7081">
      <w:pPr>
        <w:rPr>
          <w:ins w:id="502" w:author="Louise Foster" w:date="2023-09-12T12:15:00Z"/>
          <w:rFonts w:ascii="Century Gothic" w:hAnsi="Century Gothic"/>
          <w:sz w:val="22"/>
          <w:szCs w:val="22"/>
        </w:rPr>
      </w:pPr>
      <w:ins w:id="503" w:author="Louise Foster" w:date="2023-09-12T12:15:00Z">
        <w:r w:rsidRPr="001E7081">
          <w:rPr>
            <w:rFonts w:ascii="Century Gothic" w:hAnsi="Century Gothic"/>
            <w:sz w:val="22"/>
            <w:szCs w:val="22"/>
          </w:rPr>
          <w:t xml:space="preserve">The school will: </w:t>
        </w:r>
      </w:ins>
    </w:p>
    <w:p w14:paraId="1E39CD54" w14:textId="78869911" w:rsidR="001E7081" w:rsidRPr="001E7081" w:rsidRDefault="001E7081">
      <w:pPr>
        <w:pStyle w:val="ListParagraph"/>
        <w:numPr>
          <w:ilvl w:val="0"/>
          <w:numId w:val="45"/>
        </w:numPr>
        <w:rPr>
          <w:ins w:id="504" w:author="Louise Foster" w:date="2023-09-12T12:15:00Z"/>
          <w:rFonts w:ascii="Century Gothic" w:hAnsi="Century Gothic"/>
          <w:sz w:val="22"/>
          <w:szCs w:val="22"/>
          <w:rPrChange w:id="505" w:author="Louise Foster" w:date="2023-09-12T12:15:00Z">
            <w:rPr>
              <w:ins w:id="506" w:author="Louise Foster" w:date="2023-09-12T12:15:00Z"/>
            </w:rPr>
          </w:rPrChange>
        </w:rPr>
        <w:pPrChange w:id="507" w:author="Louise Foster" w:date="2023-09-12T12:15:00Z">
          <w:pPr/>
        </w:pPrChange>
      </w:pPr>
      <w:ins w:id="508" w:author="Louise Foster" w:date="2023-09-12T12:15:00Z">
        <w:r w:rsidRPr="001E7081">
          <w:rPr>
            <w:rFonts w:ascii="Century Gothic" w:hAnsi="Century Gothic"/>
            <w:sz w:val="22"/>
            <w:szCs w:val="22"/>
            <w:rPrChange w:id="509" w:author="Louise Foster" w:date="2023-09-12T12:15:00Z">
              <w:rPr/>
            </w:rPrChange>
          </w:rPr>
          <w:t xml:space="preserve">Work with governors and the IT department to make sure cyber security is given the time and resources it needs to make the school secure  </w:t>
        </w:r>
      </w:ins>
    </w:p>
    <w:p w14:paraId="2A86DAAC" w14:textId="1DA7FE50" w:rsidR="001E7081" w:rsidRPr="001E7081" w:rsidRDefault="001E7081">
      <w:pPr>
        <w:pStyle w:val="ListParagraph"/>
        <w:numPr>
          <w:ilvl w:val="0"/>
          <w:numId w:val="45"/>
        </w:numPr>
        <w:rPr>
          <w:ins w:id="510" w:author="Louise Foster" w:date="2023-09-12T12:15:00Z"/>
          <w:rFonts w:ascii="Century Gothic" w:hAnsi="Century Gothic"/>
          <w:sz w:val="22"/>
          <w:szCs w:val="22"/>
          <w:rPrChange w:id="511" w:author="Louise Foster" w:date="2023-09-12T12:15:00Z">
            <w:rPr>
              <w:ins w:id="512" w:author="Louise Foster" w:date="2023-09-12T12:15:00Z"/>
            </w:rPr>
          </w:rPrChange>
        </w:rPr>
        <w:pPrChange w:id="513" w:author="Louise Foster" w:date="2023-09-12T12:15:00Z">
          <w:pPr/>
        </w:pPrChange>
      </w:pPr>
      <w:ins w:id="514" w:author="Louise Foster" w:date="2023-09-12T12:15:00Z">
        <w:r w:rsidRPr="001E7081">
          <w:rPr>
            <w:rFonts w:ascii="Century Gothic" w:hAnsi="Century Gothic"/>
            <w:sz w:val="22"/>
            <w:szCs w:val="22"/>
            <w:rPrChange w:id="515" w:author="Louise Foster" w:date="2023-09-12T12:15:00Z">
              <w:rPr/>
            </w:rPrChange>
          </w:rPr>
          <w:t xml:space="preserve">Make sure staff are aware of its procedures for reporting and responding to cyber security incidents </w:t>
        </w:r>
      </w:ins>
    </w:p>
    <w:p w14:paraId="127FB315" w14:textId="2B672277" w:rsidR="001E7081" w:rsidRPr="001E7081" w:rsidRDefault="001E7081">
      <w:pPr>
        <w:pStyle w:val="ListParagraph"/>
        <w:numPr>
          <w:ilvl w:val="0"/>
          <w:numId w:val="45"/>
        </w:numPr>
        <w:rPr>
          <w:ins w:id="516" w:author="Louise Foster" w:date="2023-09-12T12:15:00Z"/>
          <w:rFonts w:ascii="Century Gothic" w:hAnsi="Century Gothic"/>
          <w:sz w:val="22"/>
          <w:szCs w:val="22"/>
          <w:rPrChange w:id="517" w:author="Louise Foster" w:date="2023-09-12T12:15:00Z">
            <w:rPr>
              <w:ins w:id="518" w:author="Louise Foster" w:date="2023-09-12T12:15:00Z"/>
            </w:rPr>
          </w:rPrChange>
        </w:rPr>
        <w:pPrChange w:id="519" w:author="Louise Foster" w:date="2023-09-12T12:15:00Z">
          <w:pPr/>
        </w:pPrChange>
      </w:pPr>
      <w:ins w:id="520" w:author="Louise Foster" w:date="2023-09-12T12:15:00Z">
        <w:r w:rsidRPr="001E7081">
          <w:rPr>
            <w:rFonts w:ascii="Century Gothic" w:hAnsi="Century Gothic"/>
            <w:sz w:val="22"/>
            <w:szCs w:val="22"/>
            <w:rPrChange w:id="521" w:author="Louise Foster" w:date="2023-09-12T12:15:00Z">
              <w:rPr/>
            </w:rPrChange>
          </w:rPr>
          <w:t>Investigate whether our IT software needs updating or replacing to be more secure</w:t>
        </w:r>
      </w:ins>
    </w:p>
    <w:p w14:paraId="4805E1C1" w14:textId="5A1D2C4F" w:rsidR="001E7081" w:rsidRPr="001E7081" w:rsidRDefault="001E7081">
      <w:pPr>
        <w:pStyle w:val="ListParagraph"/>
        <w:numPr>
          <w:ilvl w:val="0"/>
          <w:numId w:val="45"/>
        </w:numPr>
        <w:rPr>
          <w:ins w:id="522" w:author="Louise Foster" w:date="2023-09-12T12:15:00Z"/>
          <w:rFonts w:ascii="Century Gothic" w:hAnsi="Century Gothic"/>
          <w:sz w:val="22"/>
          <w:szCs w:val="22"/>
          <w:rPrChange w:id="523" w:author="Louise Foster" w:date="2023-09-12T12:15:00Z">
            <w:rPr>
              <w:ins w:id="524" w:author="Louise Foster" w:date="2023-09-12T12:15:00Z"/>
            </w:rPr>
          </w:rPrChange>
        </w:rPr>
        <w:pPrChange w:id="525" w:author="Louise Foster" w:date="2023-09-12T12:15:00Z">
          <w:pPr/>
        </w:pPrChange>
      </w:pPr>
      <w:ins w:id="526" w:author="Louise Foster" w:date="2023-09-12T12:15:00Z">
        <w:r w:rsidRPr="001E7081">
          <w:rPr>
            <w:rFonts w:ascii="Century Gothic" w:hAnsi="Century Gothic"/>
            <w:sz w:val="22"/>
            <w:szCs w:val="22"/>
            <w:rPrChange w:id="527" w:author="Louise Foster" w:date="2023-09-12T12:15:00Z">
              <w:rPr/>
            </w:rPrChange>
          </w:rPr>
          <w:t xml:space="preserve">Not engage in ransom requests from ransomware attacks, as this would not guarantee recovery of data </w:t>
        </w:r>
      </w:ins>
    </w:p>
    <w:p w14:paraId="24B27AA3" w14:textId="08B1819C" w:rsidR="001E7081" w:rsidRPr="001E7081" w:rsidRDefault="001E7081">
      <w:pPr>
        <w:pStyle w:val="ListParagraph"/>
        <w:numPr>
          <w:ilvl w:val="0"/>
          <w:numId w:val="45"/>
        </w:numPr>
        <w:rPr>
          <w:ins w:id="528" w:author="Louise Foster" w:date="2023-09-12T12:15:00Z"/>
          <w:rFonts w:ascii="Century Gothic" w:hAnsi="Century Gothic"/>
          <w:sz w:val="22"/>
          <w:szCs w:val="22"/>
          <w:rPrChange w:id="529" w:author="Louise Foster" w:date="2023-09-12T12:15:00Z">
            <w:rPr>
              <w:ins w:id="530" w:author="Louise Foster" w:date="2023-09-12T12:15:00Z"/>
            </w:rPr>
          </w:rPrChange>
        </w:rPr>
        <w:pPrChange w:id="531" w:author="Louise Foster" w:date="2023-09-12T12:15:00Z">
          <w:pPr/>
        </w:pPrChange>
      </w:pPr>
      <w:ins w:id="532" w:author="Louise Foster" w:date="2023-09-12T12:15:00Z">
        <w:r w:rsidRPr="001E7081">
          <w:rPr>
            <w:rFonts w:ascii="Century Gothic" w:hAnsi="Century Gothic"/>
            <w:sz w:val="22"/>
            <w:szCs w:val="22"/>
            <w:rPrChange w:id="533" w:author="Louise Foster" w:date="2023-09-12T12:15:00Z">
              <w:rPr/>
            </w:rPrChange>
          </w:rPr>
          <w:t xml:space="preserve">Put controls in place that are: </w:t>
        </w:r>
      </w:ins>
    </w:p>
    <w:p w14:paraId="6E178AAA" w14:textId="7ADF88B1" w:rsidR="001E7081" w:rsidRPr="001E7081" w:rsidRDefault="001E7081">
      <w:pPr>
        <w:pStyle w:val="ListParagraph"/>
        <w:numPr>
          <w:ilvl w:val="0"/>
          <w:numId w:val="34"/>
        </w:numPr>
        <w:rPr>
          <w:ins w:id="534" w:author="Louise Foster" w:date="2023-09-12T12:15:00Z"/>
          <w:rFonts w:ascii="Century Gothic" w:hAnsi="Century Gothic"/>
          <w:sz w:val="22"/>
          <w:szCs w:val="22"/>
          <w:rPrChange w:id="535" w:author="Louise Foster" w:date="2023-09-12T12:15:00Z">
            <w:rPr>
              <w:ins w:id="536" w:author="Louise Foster" w:date="2023-09-12T12:15:00Z"/>
            </w:rPr>
          </w:rPrChange>
        </w:rPr>
        <w:pPrChange w:id="537" w:author="Louise Foster" w:date="2023-09-12T12:15:00Z">
          <w:pPr/>
        </w:pPrChange>
      </w:pPr>
      <w:ins w:id="538" w:author="Louise Foster" w:date="2023-09-12T12:15:00Z">
        <w:r w:rsidRPr="001E7081">
          <w:rPr>
            <w:rFonts w:ascii="Century Gothic" w:hAnsi="Century Gothic"/>
            <w:sz w:val="22"/>
            <w:szCs w:val="22"/>
            <w:rPrChange w:id="539" w:author="Louise Foster" w:date="2023-09-12T12:15:00Z">
              <w:rPr/>
            </w:rPrChange>
          </w:rPr>
          <w:t>Proportionate: the school will verify this using a third-party audit (such as 360 degree safe), to objectively test that what it has in place is effective</w:t>
        </w:r>
      </w:ins>
    </w:p>
    <w:p w14:paraId="182F9897" w14:textId="17E40550" w:rsidR="001E7081" w:rsidRPr="001E7081" w:rsidRDefault="001E7081">
      <w:pPr>
        <w:pStyle w:val="ListParagraph"/>
        <w:numPr>
          <w:ilvl w:val="0"/>
          <w:numId w:val="34"/>
        </w:numPr>
        <w:rPr>
          <w:ins w:id="540" w:author="Louise Foster" w:date="2023-09-12T12:15:00Z"/>
          <w:rFonts w:ascii="Century Gothic" w:hAnsi="Century Gothic"/>
          <w:sz w:val="22"/>
          <w:szCs w:val="22"/>
          <w:rPrChange w:id="541" w:author="Louise Foster" w:date="2023-09-12T12:15:00Z">
            <w:rPr>
              <w:ins w:id="542" w:author="Louise Foster" w:date="2023-09-12T12:15:00Z"/>
            </w:rPr>
          </w:rPrChange>
        </w:rPr>
        <w:pPrChange w:id="543" w:author="Louise Foster" w:date="2023-09-12T12:15:00Z">
          <w:pPr/>
        </w:pPrChange>
      </w:pPr>
      <w:ins w:id="544" w:author="Louise Foster" w:date="2023-09-12T12:15:00Z">
        <w:r w:rsidRPr="001E7081">
          <w:rPr>
            <w:rFonts w:ascii="Century Gothic" w:hAnsi="Century Gothic"/>
            <w:sz w:val="22"/>
            <w:szCs w:val="22"/>
            <w:rPrChange w:id="545" w:author="Louise Foster" w:date="2023-09-12T12:15:00Z">
              <w:rPr/>
            </w:rPrChange>
          </w:rPr>
          <w:t xml:space="preserve">Multi-layered: everyone will be clear on what to look out for to keep our systems safe </w:t>
        </w:r>
      </w:ins>
    </w:p>
    <w:p w14:paraId="74FDA401" w14:textId="609F68CA" w:rsidR="001E7081" w:rsidRPr="001E7081" w:rsidRDefault="001E7081">
      <w:pPr>
        <w:pStyle w:val="ListParagraph"/>
        <w:numPr>
          <w:ilvl w:val="0"/>
          <w:numId w:val="34"/>
        </w:numPr>
        <w:rPr>
          <w:ins w:id="546" w:author="Louise Foster" w:date="2023-09-12T12:15:00Z"/>
          <w:rFonts w:ascii="Century Gothic" w:hAnsi="Century Gothic"/>
          <w:sz w:val="22"/>
          <w:szCs w:val="22"/>
          <w:rPrChange w:id="547" w:author="Louise Foster" w:date="2023-09-12T12:15:00Z">
            <w:rPr>
              <w:ins w:id="548" w:author="Louise Foster" w:date="2023-09-12T12:15:00Z"/>
            </w:rPr>
          </w:rPrChange>
        </w:rPr>
        <w:pPrChange w:id="549" w:author="Louise Foster" w:date="2023-09-12T12:15:00Z">
          <w:pPr/>
        </w:pPrChange>
      </w:pPr>
      <w:ins w:id="550" w:author="Louise Foster" w:date="2023-09-12T12:15:00Z">
        <w:r w:rsidRPr="001E7081">
          <w:rPr>
            <w:rFonts w:ascii="Century Gothic" w:hAnsi="Century Gothic"/>
            <w:sz w:val="22"/>
            <w:szCs w:val="22"/>
            <w:rPrChange w:id="551" w:author="Louise Foster" w:date="2023-09-12T12:15:00Z">
              <w:rPr/>
            </w:rPrChange>
          </w:rPr>
          <w:t xml:space="preserve">Up to date: with a system in place to monitor when the school needs to update its software   </w:t>
        </w:r>
      </w:ins>
    </w:p>
    <w:p w14:paraId="4189C1AF" w14:textId="0C63DF39" w:rsidR="001E7081" w:rsidRPr="001E7081" w:rsidRDefault="001E7081">
      <w:pPr>
        <w:pStyle w:val="ListParagraph"/>
        <w:numPr>
          <w:ilvl w:val="0"/>
          <w:numId w:val="34"/>
        </w:numPr>
        <w:rPr>
          <w:ins w:id="552" w:author="Louise Foster" w:date="2023-09-12T12:15:00Z"/>
          <w:rFonts w:ascii="Century Gothic" w:hAnsi="Century Gothic"/>
          <w:sz w:val="22"/>
          <w:szCs w:val="22"/>
          <w:rPrChange w:id="553" w:author="Louise Foster" w:date="2023-09-12T12:16:00Z">
            <w:rPr>
              <w:ins w:id="554" w:author="Louise Foster" w:date="2023-09-12T12:15:00Z"/>
            </w:rPr>
          </w:rPrChange>
        </w:rPr>
        <w:pPrChange w:id="555" w:author="Louise Foster" w:date="2023-09-12T12:16:00Z">
          <w:pPr/>
        </w:pPrChange>
      </w:pPr>
      <w:ins w:id="556" w:author="Louise Foster" w:date="2023-09-12T12:15:00Z">
        <w:r w:rsidRPr="001E7081">
          <w:rPr>
            <w:rFonts w:ascii="Century Gothic" w:hAnsi="Century Gothic"/>
            <w:sz w:val="22"/>
            <w:szCs w:val="22"/>
            <w:rPrChange w:id="557" w:author="Louise Foster" w:date="2023-09-12T12:16:00Z">
              <w:rPr/>
            </w:rPrChange>
          </w:rPr>
          <w:t xml:space="preserve">Regularly reviewed and tested: to make sure the systems are as effective and secure as they can be  </w:t>
        </w:r>
      </w:ins>
    </w:p>
    <w:p w14:paraId="044CA83E" w14:textId="2F029001" w:rsidR="003A5F81" w:rsidRDefault="00E5472A" w:rsidP="003A5F81">
      <w:pPr>
        <w:pStyle w:val="ListParagraph"/>
        <w:numPr>
          <w:ilvl w:val="0"/>
          <w:numId w:val="46"/>
        </w:numPr>
        <w:rPr>
          <w:ins w:id="558" w:author="Louise Foster" w:date="2023-09-12T12:17:00Z"/>
          <w:rFonts w:ascii="Century Gothic" w:hAnsi="Century Gothic"/>
          <w:sz w:val="22"/>
          <w:szCs w:val="22"/>
        </w:rPr>
      </w:pPr>
      <w:ins w:id="559" w:author="Louise Foster" w:date="2023-09-13T14:51:00Z">
        <w:r>
          <w:rPr>
            <w:rFonts w:ascii="Century Gothic" w:hAnsi="Century Gothic"/>
            <w:sz w:val="22"/>
            <w:szCs w:val="22"/>
          </w:rPr>
          <w:lastRenderedPageBreak/>
          <w:t>Immediate b</w:t>
        </w:r>
      </w:ins>
      <w:ins w:id="560" w:author="Louise Foster" w:date="2023-09-12T12:15:00Z">
        <w:r w:rsidR="001E7081" w:rsidRPr="001E7081">
          <w:rPr>
            <w:rFonts w:ascii="Century Gothic" w:hAnsi="Century Gothic"/>
            <w:sz w:val="22"/>
            <w:szCs w:val="22"/>
            <w:rPrChange w:id="561" w:author="Louise Foster" w:date="2023-09-12T12:16:00Z">
              <w:rPr/>
            </w:rPrChange>
          </w:rPr>
          <w:t xml:space="preserve">ack up </w:t>
        </w:r>
      </w:ins>
      <w:ins w:id="562" w:author="Louise Foster" w:date="2023-09-13T14:51:00Z">
        <w:r>
          <w:rPr>
            <w:rFonts w:ascii="Century Gothic" w:hAnsi="Century Gothic"/>
            <w:sz w:val="22"/>
            <w:szCs w:val="22"/>
          </w:rPr>
          <w:t xml:space="preserve">of </w:t>
        </w:r>
      </w:ins>
      <w:ins w:id="563" w:author="Louise Foster" w:date="2023-09-12T12:15:00Z">
        <w:r w:rsidR="001E7081" w:rsidRPr="001E7081">
          <w:rPr>
            <w:rFonts w:ascii="Century Gothic" w:hAnsi="Century Gothic"/>
            <w:sz w:val="22"/>
            <w:szCs w:val="22"/>
            <w:rPrChange w:id="564" w:author="Louise Foster" w:date="2023-09-12T12:16:00Z">
              <w:rPr/>
            </w:rPrChange>
          </w:rPr>
          <w:t xml:space="preserve">critical data </w:t>
        </w:r>
      </w:ins>
      <w:ins w:id="565" w:author="Louise Foster" w:date="2023-09-13T14:51:00Z">
        <w:r>
          <w:rPr>
            <w:rFonts w:ascii="Century Gothic" w:hAnsi="Century Gothic"/>
            <w:sz w:val="22"/>
            <w:szCs w:val="22"/>
          </w:rPr>
          <w:t>offsite</w:t>
        </w:r>
      </w:ins>
      <w:ins w:id="566" w:author="Louise Foster" w:date="2023-09-12T12:15:00Z">
        <w:r w:rsidR="001E7081" w:rsidRPr="001E7081">
          <w:rPr>
            <w:rFonts w:ascii="Century Gothic" w:hAnsi="Century Gothic"/>
            <w:sz w:val="22"/>
            <w:szCs w:val="22"/>
            <w:rPrChange w:id="567" w:author="Louise Foster" w:date="2023-09-12T12:16:00Z">
              <w:rPr/>
            </w:rPrChange>
          </w:rPr>
          <w:t xml:space="preserve"> </w:t>
        </w:r>
      </w:ins>
    </w:p>
    <w:p w14:paraId="6D0B2113" w14:textId="3C2BE15C" w:rsidR="001E7081" w:rsidRPr="001E7081" w:rsidRDefault="001E7081">
      <w:pPr>
        <w:pStyle w:val="ListParagraph"/>
        <w:numPr>
          <w:ilvl w:val="0"/>
          <w:numId w:val="46"/>
        </w:numPr>
        <w:rPr>
          <w:ins w:id="568" w:author="Louise Foster" w:date="2023-09-12T12:15:00Z"/>
          <w:rFonts w:ascii="Century Gothic" w:hAnsi="Century Gothic"/>
          <w:sz w:val="22"/>
          <w:szCs w:val="22"/>
        </w:rPr>
        <w:pPrChange w:id="569" w:author="Louise Foster" w:date="2023-09-12T12:16:00Z">
          <w:pPr/>
        </w:pPrChange>
      </w:pPr>
      <w:ins w:id="570" w:author="Louise Foster" w:date="2023-09-12T12:15:00Z">
        <w:r w:rsidRPr="001E7081">
          <w:rPr>
            <w:rFonts w:ascii="Century Gothic" w:hAnsi="Century Gothic"/>
            <w:sz w:val="22"/>
            <w:szCs w:val="22"/>
          </w:rPr>
          <w:t>Delegate specific responsibility for maintaining the security of our management information system (MIS) to our IT department</w:t>
        </w:r>
      </w:ins>
    </w:p>
    <w:p w14:paraId="10963683" w14:textId="1DCEF329" w:rsidR="001E7081" w:rsidRPr="003A5F81" w:rsidRDefault="001E7081">
      <w:pPr>
        <w:pStyle w:val="ListParagraph"/>
        <w:numPr>
          <w:ilvl w:val="0"/>
          <w:numId w:val="46"/>
        </w:numPr>
        <w:rPr>
          <w:ins w:id="571" w:author="Louise Foster" w:date="2023-09-12T12:15:00Z"/>
          <w:rFonts w:ascii="Century Gothic" w:hAnsi="Century Gothic"/>
          <w:sz w:val="22"/>
          <w:szCs w:val="22"/>
          <w:rPrChange w:id="572" w:author="Louise Foster" w:date="2023-09-12T12:21:00Z">
            <w:rPr>
              <w:ins w:id="573" w:author="Louise Foster" w:date="2023-09-12T12:15:00Z"/>
            </w:rPr>
          </w:rPrChange>
        </w:rPr>
        <w:pPrChange w:id="574" w:author="Louise Foster" w:date="2023-09-12T12:21:00Z">
          <w:pPr/>
        </w:pPrChange>
      </w:pPr>
      <w:ins w:id="575" w:author="Louise Foster" w:date="2023-09-12T12:15:00Z">
        <w:r w:rsidRPr="003A5F81">
          <w:rPr>
            <w:rFonts w:ascii="Century Gothic" w:hAnsi="Century Gothic"/>
            <w:sz w:val="22"/>
            <w:szCs w:val="22"/>
            <w:rPrChange w:id="576" w:author="Louise Foster" w:date="2023-09-12T12:21:00Z">
              <w:rPr/>
            </w:rPrChange>
          </w:rPr>
          <w:t xml:space="preserve">Make sure ICT staff conduct regular access reviews to make sure each user in the school has the right level of permissions and admin rights </w:t>
        </w:r>
      </w:ins>
    </w:p>
    <w:p w14:paraId="6DB5E99F" w14:textId="6646A621" w:rsidR="001E7081" w:rsidRPr="003A5F81" w:rsidRDefault="001E7081">
      <w:pPr>
        <w:pStyle w:val="ListParagraph"/>
        <w:numPr>
          <w:ilvl w:val="0"/>
          <w:numId w:val="46"/>
        </w:numPr>
        <w:rPr>
          <w:ins w:id="577" w:author="Louise Foster" w:date="2023-09-12T12:15:00Z"/>
          <w:rFonts w:ascii="Century Gothic" w:hAnsi="Century Gothic"/>
          <w:sz w:val="22"/>
          <w:szCs w:val="22"/>
          <w:rPrChange w:id="578" w:author="Louise Foster" w:date="2023-09-12T12:21:00Z">
            <w:rPr>
              <w:ins w:id="579" w:author="Louise Foster" w:date="2023-09-12T12:15:00Z"/>
            </w:rPr>
          </w:rPrChange>
        </w:rPr>
        <w:pPrChange w:id="580" w:author="Louise Foster" w:date="2023-09-12T12:21:00Z">
          <w:pPr/>
        </w:pPrChange>
      </w:pPr>
      <w:ins w:id="581" w:author="Louise Foster" w:date="2023-09-12T12:15:00Z">
        <w:r w:rsidRPr="003A5F81">
          <w:rPr>
            <w:rFonts w:ascii="Century Gothic" w:hAnsi="Century Gothic"/>
            <w:sz w:val="22"/>
            <w:szCs w:val="22"/>
            <w:rPrChange w:id="582" w:author="Louise Foster" w:date="2023-09-12T12:21:00Z">
              <w:rPr/>
            </w:rPrChange>
          </w:rPr>
          <w:t xml:space="preserve">Have a firewall in place that is switched on </w:t>
        </w:r>
      </w:ins>
    </w:p>
    <w:p w14:paraId="223C49D2" w14:textId="77777777" w:rsidR="001E7081" w:rsidRPr="003E146E" w:rsidRDefault="001E7081" w:rsidP="003E146E">
      <w:pPr>
        <w:rPr>
          <w:rFonts w:ascii="Century Gothic" w:hAnsi="Century Gothic"/>
          <w:sz w:val="22"/>
          <w:szCs w:val="22"/>
        </w:rPr>
      </w:pPr>
    </w:p>
    <w:p w14:paraId="287E60A2" w14:textId="77777777" w:rsidR="00977D8F" w:rsidRDefault="003E146E" w:rsidP="003E146E">
      <w:pPr>
        <w:rPr>
          <w:rFonts w:ascii="Century Gothic" w:hAnsi="Century Gothic"/>
          <w:sz w:val="22"/>
          <w:szCs w:val="22"/>
        </w:rPr>
      </w:pPr>
      <w:bookmarkStart w:id="583" w:name="_Toc11142669"/>
      <w:r w:rsidRPr="00977D8F">
        <w:rPr>
          <w:rFonts w:ascii="Century Gothic" w:hAnsi="Century Gothic"/>
          <w:b/>
          <w:sz w:val="22"/>
          <w:szCs w:val="22"/>
        </w:rPr>
        <w:t>Internet Access</w:t>
      </w:r>
      <w:bookmarkEnd w:id="583"/>
      <w:r w:rsidRPr="003E146E">
        <w:rPr>
          <w:rFonts w:ascii="Century Gothic" w:hAnsi="Century Gothic"/>
          <w:sz w:val="22"/>
          <w:szCs w:val="22"/>
        </w:rPr>
        <w:br/>
        <w:t>The school wireless internet connection is secured.  Filters are in place to protect pupils and staff from inappropriate online materials.  Please be aware that these are not fool-proof and that you must report anything that is a cause for concern to the IT Manager and a member of the Senior Leadership</w:t>
      </w:r>
      <w:r w:rsidR="00977D8F">
        <w:rPr>
          <w:rFonts w:ascii="Century Gothic" w:hAnsi="Century Gothic"/>
          <w:sz w:val="22"/>
          <w:szCs w:val="22"/>
        </w:rPr>
        <w:t xml:space="preserve"> Team immediately.  </w:t>
      </w:r>
    </w:p>
    <w:p w14:paraId="134DE738" w14:textId="77777777" w:rsidR="00977D8F" w:rsidRDefault="00977D8F" w:rsidP="003E146E">
      <w:pPr>
        <w:rPr>
          <w:rFonts w:ascii="Century Gothic" w:hAnsi="Century Gothic"/>
          <w:sz w:val="22"/>
          <w:szCs w:val="22"/>
        </w:rPr>
      </w:pPr>
    </w:p>
    <w:p w14:paraId="2EAC03F2" w14:textId="77777777" w:rsidR="003E146E" w:rsidRDefault="00977D8F" w:rsidP="003E146E">
      <w:pPr>
        <w:rPr>
          <w:rFonts w:ascii="Century Gothic" w:hAnsi="Century Gothic"/>
          <w:sz w:val="22"/>
          <w:szCs w:val="22"/>
        </w:rPr>
      </w:pPr>
      <w:r>
        <w:rPr>
          <w:rFonts w:ascii="Century Gothic" w:hAnsi="Century Gothic"/>
          <w:sz w:val="22"/>
          <w:szCs w:val="22"/>
        </w:rPr>
        <w:t>Staff may</w:t>
      </w:r>
      <w:r w:rsidR="003E146E" w:rsidRPr="003E146E">
        <w:rPr>
          <w:rFonts w:ascii="Century Gothic" w:hAnsi="Century Gothic"/>
          <w:sz w:val="22"/>
          <w:szCs w:val="22"/>
        </w:rPr>
        <w:t xml:space="preserve"> request access to blocked sites if the requirement is of a legitimate school interest.  No member of staff is given access to the WIFI password.  Personal devices can be handed to the IT Manager, who will enter/store the password on each individual device.</w:t>
      </w:r>
    </w:p>
    <w:p w14:paraId="18202206" w14:textId="77777777" w:rsidR="00A23401" w:rsidRPr="003E146E" w:rsidRDefault="00A23401" w:rsidP="003E146E">
      <w:pPr>
        <w:rPr>
          <w:rFonts w:ascii="Century Gothic" w:hAnsi="Century Gothic"/>
          <w:sz w:val="22"/>
          <w:szCs w:val="22"/>
        </w:rPr>
      </w:pPr>
    </w:p>
    <w:p w14:paraId="23C6021E" w14:textId="77777777" w:rsidR="003E146E" w:rsidRDefault="003E146E" w:rsidP="003E146E">
      <w:pPr>
        <w:rPr>
          <w:rFonts w:ascii="Century Gothic" w:hAnsi="Century Gothic"/>
          <w:sz w:val="22"/>
          <w:szCs w:val="22"/>
        </w:rPr>
      </w:pPr>
      <w:r w:rsidRPr="00A23401">
        <w:rPr>
          <w:rFonts w:ascii="Century Gothic" w:hAnsi="Century Gothic"/>
          <w:b/>
          <w:sz w:val="22"/>
          <w:szCs w:val="22"/>
        </w:rPr>
        <w:t>Pupils and Parents</w:t>
      </w:r>
      <w:r w:rsidRPr="00A23401">
        <w:rPr>
          <w:rFonts w:ascii="Century Gothic" w:hAnsi="Century Gothic"/>
          <w:b/>
          <w:sz w:val="22"/>
          <w:szCs w:val="22"/>
        </w:rPr>
        <w:br/>
      </w:r>
      <w:r w:rsidRPr="003E146E">
        <w:rPr>
          <w:rFonts w:ascii="Century Gothic" w:hAnsi="Century Gothic"/>
          <w:sz w:val="22"/>
          <w:szCs w:val="22"/>
        </w:rPr>
        <w:t>No pupils or parents will be given personal access to the school WIFI network, unless otherwise granted by the Head Teacher.</w:t>
      </w:r>
      <w:bookmarkStart w:id="584" w:name="_Toc11142670"/>
    </w:p>
    <w:p w14:paraId="7E4C0CBD" w14:textId="77777777" w:rsidR="00A23401" w:rsidRPr="003E146E" w:rsidRDefault="00A23401" w:rsidP="003E146E">
      <w:pPr>
        <w:rPr>
          <w:rFonts w:ascii="Century Gothic" w:hAnsi="Century Gothic"/>
          <w:sz w:val="22"/>
          <w:szCs w:val="22"/>
        </w:rPr>
      </w:pPr>
    </w:p>
    <w:p w14:paraId="4691B8AE" w14:textId="77777777" w:rsidR="003E146E" w:rsidRPr="00A23401" w:rsidRDefault="003E146E" w:rsidP="003E146E">
      <w:pPr>
        <w:rPr>
          <w:rFonts w:ascii="Century Gothic" w:hAnsi="Century Gothic"/>
          <w:b/>
          <w:sz w:val="22"/>
          <w:szCs w:val="22"/>
        </w:rPr>
      </w:pPr>
      <w:r w:rsidRPr="00A23401">
        <w:rPr>
          <w:rFonts w:ascii="Century Gothic" w:hAnsi="Century Gothic"/>
          <w:b/>
          <w:sz w:val="22"/>
          <w:szCs w:val="22"/>
        </w:rPr>
        <w:t>Mo</w:t>
      </w:r>
      <w:r w:rsidR="008C7E09">
        <w:rPr>
          <w:rFonts w:ascii="Century Gothic" w:hAnsi="Century Gothic"/>
          <w:b/>
          <w:sz w:val="22"/>
          <w:szCs w:val="22"/>
        </w:rPr>
        <w:t>nitoring and R</w:t>
      </w:r>
      <w:r w:rsidRPr="00A23401">
        <w:rPr>
          <w:rFonts w:ascii="Century Gothic" w:hAnsi="Century Gothic"/>
          <w:b/>
          <w:sz w:val="22"/>
          <w:szCs w:val="22"/>
        </w:rPr>
        <w:t>eview</w:t>
      </w:r>
      <w:bookmarkEnd w:id="584"/>
    </w:p>
    <w:p w14:paraId="5F66B52A" w14:textId="0ECC6280" w:rsidR="003E146E" w:rsidRDefault="003E146E" w:rsidP="00A23401">
      <w:pPr>
        <w:rPr>
          <w:ins w:id="585" w:author="Louise Foster" w:date="2023-09-12T12:22:00Z"/>
          <w:rFonts w:ascii="Century Gothic" w:hAnsi="Century Gothic"/>
          <w:sz w:val="22"/>
          <w:szCs w:val="22"/>
        </w:rPr>
      </w:pPr>
      <w:r w:rsidRPr="003E146E">
        <w:rPr>
          <w:rFonts w:ascii="Century Gothic" w:hAnsi="Century Gothic"/>
          <w:sz w:val="22"/>
          <w:szCs w:val="22"/>
        </w:rPr>
        <w:t>The Head Teacher and IT Manager will monitor the implementation of this policy</w:t>
      </w:r>
      <w:r w:rsidR="00A23401">
        <w:rPr>
          <w:rFonts w:ascii="Century Gothic" w:hAnsi="Century Gothic"/>
          <w:sz w:val="22"/>
          <w:szCs w:val="22"/>
        </w:rPr>
        <w:t xml:space="preserve"> and it will be reviewed annually by the school’s Governing Body.</w:t>
      </w:r>
    </w:p>
    <w:p w14:paraId="51EB7B00" w14:textId="66918098" w:rsidR="003A5F81" w:rsidRDefault="003A5F81" w:rsidP="00A23401">
      <w:pPr>
        <w:rPr>
          <w:ins w:id="586" w:author="Louise Foster" w:date="2023-09-12T12:22:00Z"/>
          <w:rFonts w:ascii="Century Gothic" w:hAnsi="Century Gothic"/>
          <w:sz w:val="22"/>
          <w:szCs w:val="22"/>
        </w:rPr>
      </w:pPr>
    </w:p>
    <w:p w14:paraId="76FF3FA0" w14:textId="2920068D" w:rsidR="003A5F81" w:rsidRDefault="003A5F81" w:rsidP="00A23401">
      <w:pPr>
        <w:rPr>
          <w:ins w:id="587" w:author="Louise Foster" w:date="2023-09-12T12:23:00Z"/>
          <w:rFonts w:ascii="Century Gothic" w:hAnsi="Century Gothic"/>
          <w:sz w:val="22"/>
          <w:szCs w:val="22"/>
        </w:rPr>
      </w:pPr>
    </w:p>
    <w:p w14:paraId="4CA80BFD" w14:textId="3F84915F" w:rsidR="003A5F81" w:rsidRDefault="003A5F81" w:rsidP="00A23401">
      <w:pPr>
        <w:rPr>
          <w:ins w:id="588" w:author="Louise Foster" w:date="2023-09-12T12:23:00Z"/>
          <w:rFonts w:ascii="Century Gothic" w:hAnsi="Century Gothic"/>
          <w:sz w:val="22"/>
          <w:szCs w:val="22"/>
        </w:rPr>
      </w:pPr>
    </w:p>
    <w:p w14:paraId="5BC9AFB8" w14:textId="240F91D8" w:rsidR="003A5F81" w:rsidRDefault="003A5F81" w:rsidP="00A23401">
      <w:pPr>
        <w:rPr>
          <w:ins w:id="589" w:author="Louise Foster" w:date="2023-09-12T12:23:00Z"/>
          <w:rFonts w:ascii="Century Gothic" w:hAnsi="Century Gothic"/>
          <w:sz w:val="22"/>
          <w:szCs w:val="22"/>
        </w:rPr>
      </w:pPr>
    </w:p>
    <w:p w14:paraId="045ADBF2" w14:textId="30C2D362" w:rsidR="003A5F81" w:rsidRDefault="003A5F81" w:rsidP="00A23401">
      <w:pPr>
        <w:rPr>
          <w:ins w:id="590" w:author="Louise Foster" w:date="2023-09-12T12:23:00Z"/>
          <w:rFonts w:ascii="Century Gothic" w:hAnsi="Century Gothic"/>
          <w:sz w:val="22"/>
          <w:szCs w:val="22"/>
        </w:rPr>
      </w:pPr>
    </w:p>
    <w:p w14:paraId="3D3410F9" w14:textId="3F12566E" w:rsidR="003A5F81" w:rsidRDefault="003A5F81" w:rsidP="00A23401">
      <w:pPr>
        <w:rPr>
          <w:ins w:id="591" w:author="Louise Foster" w:date="2023-09-12T12:23:00Z"/>
          <w:rFonts w:ascii="Century Gothic" w:hAnsi="Century Gothic"/>
          <w:sz w:val="22"/>
          <w:szCs w:val="22"/>
        </w:rPr>
      </w:pPr>
    </w:p>
    <w:p w14:paraId="3D8A8AA9" w14:textId="729AF150" w:rsidR="003A5F81" w:rsidRDefault="003A5F81" w:rsidP="00A23401">
      <w:pPr>
        <w:rPr>
          <w:ins w:id="592" w:author="Louise Foster" w:date="2023-09-12T12:23:00Z"/>
          <w:rFonts w:ascii="Century Gothic" w:hAnsi="Century Gothic"/>
          <w:sz w:val="22"/>
          <w:szCs w:val="22"/>
        </w:rPr>
      </w:pPr>
    </w:p>
    <w:p w14:paraId="3D287FDA" w14:textId="7B8E620D" w:rsidR="003A5F81" w:rsidRDefault="003A5F81" w:rsidP="00A23401">
      <w:pPr>
        <w:rPr>
          <w:ins w:id="593" w:author="Louise Foster" w:date="2023-09-12T12:23:00Z"/>
          <w:rFonts w:ascii="Century Gothic" w:hAnsi="Century Gothic"/>
          <w:sz w:val="22"/>
          <w:szCs w:val="22"/>
        </w:rPr>
      </w:pPr>
    </w:p>
    <w:p w14:paraId="20547B78" w14:textId="72451923" w:rsidR="003A5F81" w:rsidRDefault="003A5F81" w:rsidP="00A23401">
      <w:pPr>
        <w:rPr>
          <w:ins w:id="594" w:author="Louise Foster" w:date="2023-09-12T12:23:00Z"/>
          <w:rFonts w:ascii="Century Gothic" w:hAnsi="Century Gothic"/>
          <w:sz w:val="22"/>
          <w:szCs w:val="22"/>
        </w:rPr>
      </w:pPr>
    </w:p>
    <w:p w14:paraId="5FE2490D" w14:textId="7B926E07" w:rsidR="003A5F81" w:rsidRDefault="003A5F81" w:rsidP="00A23401">
      <w:pPr>
        <w:rPr>
          <w:ins w:id="595" w:author="Louise Foster" w:date="2023-09-12T12:23:00Z"/>
          <w:rFonts w:ascii="Century Gothic" w:hAnsi="Century Gothic"/>
          <w:sz w:val="22"/>
          <w:szCs w:val="22"/>
        </w:rPr>
      </w:pPr>
    </w:p>
    <w:p w14:paraId="3B93EC91" w14:textId="6E1CE679" w:rsidR="003A5F81" w:rsidRDefault="003A5F81" w:rsidP="00A23401">
      <w:pPr>
        <w:rPr>
          <w:ins w:id="596" w:author="Louise Foster" w:date="2023-09-12T12:23:00Z"/>
          <w:rFonts w:ascii="Century Gothic" w:hAnsi="Century Gothic"/>
          <w:sz w:val="22"/>
          <w:szCs w:val="22"/>
        </w:rPr>
      </w:pPr>
    </w:p>
    <w:p w14:paraId="65C295DC" w14:textId="517D94E8" w:rsidR="003A5F81" w:rsidRDefault="003A5F81" w:rsidP="00A23401">
      <w:pPr>
        <w:rPr>
          <w:ins w:id="597" w:author="Louise Foster" w:date="2023-09-12T12:23:00Z"/>
          <w:rFonts w:ascii="Century Gothic" w:hAnsi="Century Gothic"/>
          <w:sz w:val="22"/>
          <w:szCs w:val="22"/>
        </w:rPr>
      </w:pPr>
    </w:p>
    <w:p w14:paraId="59C656A8" w14:textId="09295140" w:rsidR="003A5F81" w:rsidRDefault="003A5F81" w:rsidP="00A23401">
      <w:pPr>
        <w:rPr>
          <w:ins w:id="598" w:author="Louise Foster" w:date="2023-09-12T12:23:00Z"/>
          <w:rFonts w:ascii="Century Gothic" w:hAnsi="Century Gothic"/>
          <w:sz w:val="22"/>
          <w:szCs w:val="22"/>
        </w:rPr>
      </w:pPr>
    </w:p>
    <w:p w14:paraId="111EB76E" w14:textId="03BD6986" w:rsidR="003A5F81" w:rsidRDefault="003A5F81" w:rsidP="00A23401">
      <w:pPr>
        <w:rPr>
          <w:ins w:id="599" w:author="Louise Foster" w:date="2023-09-12T12:23:00Z"/>
          <w:rFonts w:ascii="Century Gothic" w:hAnsi="Century Gothic"/>
          <w:sz w:val="22"/>
          <w:szCs w:val="22"/>
        </w:rPr>
      </w:pPr>
    </w:p>
    <w:p w14:paraId="1485F0C1" w14:textId="7FA9577C" w:rsidR="003A5F81" w:rsidRDefault="003A5F81" w:rsidP="00A23401">
      <w:pPr>
        <w:rPr>
          <w:ins w:id="600" w:author="Louise Foster" w:date="2023-09-12T12:23:00Z"/>
          <w:rFonts w:ascii="Century Gothic" w:hAnsi="Century Gothic"/>
          <w:sz w:val="22"/>
          <w:szCs w:val="22"/>
        </w:rPr>
      </w:pPr>
    </w:p>
    <w:p w14:paraId="1E8E2F81" w14:textId="3927CAF7" w:rsidR="003A5F81" w:rsidRDefault="003A5F81" w:rsidP="00A23401">
      <w:pPr>
        <w:rPr>
          <w:ins w:id="601" w:author="Louise Foster" w:date="2023-09-12T12:23:00Z"/>
          <w:rFonts w:ascii="Century Gothic" w:hAnsi="Century Gothic"/>
          <w:sz w:val="22"/>
          <w:szCs w:val="22"/>
        </w:rPr>
      </w:pPr>
    </w:p>
    <w:p w14:paraId="46A2311C" w14:textId="12BF13F5" w:rsidR="003A5F81" w:rsidRDefault="003A5F81" w:rsidP="00A23401">
      <w:pPr>
        <w:rPr>
          <w:ins w:id="602" w:author="Louise Foster" w:date="2023-09-13T15:05:00Z"/>
          <w:rFonts w:ascii="Century Gothic" w:hAnsi="Century Gothic"/>
          <w:sz w:val="22"/>
          <w:szCs w:val="22"/>
        </w:rPr>
      </w:pPr>
    </w:p>
    <w:p w14:paraId="476D58D3" w14:textId="48F560AE" w:rsidR="00D5050E" w:rsidRDefault="00D5050E" w:rsidP="00A23401">
      <w:pPr>
        <w:rPr>
          <w:ins w:id="603" w:author="Louise Foster" w:date="2023-09-13T15:05:00Z"/>
          <w:rFonts w:ascii="Century Gothic" w:hAnsi="Century Gothic"/>
          <w:sz w:val="22"/>
          <w:szCs w:val="22"/>
        </w:rPr>
      </w:pPr>
    </w:p>
    <w:p w14:paraId="088ADEBD" w14:textId="528F9EDF" w:rsidR="00D5050E" w:rsidRDefault="00D5050E" w:rsidP="00A23401">
      <w:pPr>
        <w:rPr>
          <w:ins w:id="604" w:author="Louise Foster" w:date="2023-09-13T15:05:00Z"/>
          <w:rFonts w:ascii="Century Gothic" w:hAnsi="Century Gothic"/>
          <w:sz w:val="22"/>
          <w:szCs w:val="22"/>
        </w:rPr>
      </w:pPr>
    </w:p>
    <w:p w14:paraId="6ACEC346" w14:textId="192654B6" w:rsidR="00D5050E" w:rsidRDefault="00D5050E" w:rsidP="00A23401">
      <w:pPr>
        <w:rPr>
          <w:ins w:id="605" w:author="Louise Foster" w:date="2023-09-13T15:05:00Z"/>
          <w:rFonts w:ascii="Century Gothic" w:hAnsi="Century Gothic"/>
          <w:sz w:val="22"/>
          <w:szCs w:val="22"/>
        </w:rPr>
      </w:pPr>
    </w:p>
    <w:p w14:paraId="6E8C7C64" w14:textId="1E8D03F6" w:rsidR="00D5050E" w:rsidRDefault="00D5050E" w:rsidP="00A23401">
      <w:pPr>
        <w:rPr>
          <w:ins w:id="606" w:author="Louise Foster" w:date="2023-09-13T15:05:00Z"/>
          <w:rFonts w:ascii="Century Gothic" w:hAnsi="Century Gothic"/>
          <w:sz w:val="22"/>
          <w:szCs w:val="22"/>
        </w:rPr>
      </w:pPr>
    </w:p>
    <w:p w14:paraId="22DDC31E" w14:textId="30932C11" w:rsidR="00D5050E" w:rsidRDefault="00D5050E" w:rsidP="00A23401">
      <w:pPr>
        <w:rPr>
          <w:ins w:id="607" w:author="Louise Foster" w:date="2023-09-13T15:05:00Z"/>
          <w:rFonts w:ascii="Century Gothic" w:hAnsi="Century Gothic"/>
          <w:sz w:val="22"/>
          <w:szCs w:val="22"/>
        </w:rPr>
      </w:pPr>
    </w:p>
    <w:p w14:paraId="190E5DAC" w14:textId="572C4CA0" w:rsidR="00D5050E" w:rsidRDefault="00D5050E" w:rsidP="00A23401">
      <w:pPr>
        <w:rPr>
          <w:ins w:id="608" w:author="Louise Foster" w:date="2023-09-13T15:05:00Z"/>
          <w:rFonts w:ascii="Century Gothic" w:hAnsi="Century Gothic"/>
          <w:sz w:val="22"/>
          <w:szCs w:val="22"/>
        </w:rPr>
      </w:pPr>
    </w:p>
    <w:p w14:paraId="5984785B" w14:textId="4A0A19EB" w:rsidR="00D5050E" w:rsidRDefault="00D5050E" w:rsidP="00A23401">
      <w:pPr>
        <w:rPr>
          <w:ins w:id="609" w:author="Louise Foster" w:date="2023-09-13T15:05:00Z"/>
          <w:rFonts w:ascii="Century Gothic" w:hAnsi="Century Gothic"/>
          <w:sz w:val="22"/>
          <w:szCs w:val="22"/>
        </w:rPr>
      </w:pPr>
    </w:p>
    <w:p w14:paraId="00912491" w14:textId="5B347A22" w:rsidR="00D5050E" w:rsidRDefault="00D5050E" w:rsidP="00A23401">
      <w:pPr>
        <w:rPr>
          <w:ins w:id="610" w:author="Louise Foster" w:date="2023-09-13T15:05:00Z"/>
          <w:rFonts w:ascii="Century Gothic" w:hAnsi="Century Gothic"/>
          <w:sz w:val="22"/>
          <w:szCs w:val="22"/>
        </w:rPr>
      </w:pPr>
    </w:p>
    <w:p w14:paraId="073E51AF" w14:textId="77777777" w:rsidR="00D5050E" w:rsidRDefault="00D5050E" w:rsidP="00A23401">
      <w:pPr>
        <w:rPr>
          <w:ins w:id="611" w:author="Louise Foster" w:date="2023-09-12T12:23:00Z"/>
          <w:rFonts w:ascii="Century Gothic" w:hAnsi="Century Gothic"/>
          <w:sz w:val="22"/>
          <w:szCs w:val="22"/>
        </w:rPr>
      </w:pPr>
    </w:p>
    <w:p w14:paraId="5D43839B" w14:textId="2684D85B" w:rsidR="003A5F81" w:rsidRDefault="003A5F81" w:rsidP="00A23401">
      <w:pPr>
        <w:rPr>
          <w:ins w:id="612" w:author="Louise Foster" w:date="2023-09-12T12:23:00Z"/>
          <w:rFonts w:ascii="Century Gothic" w:hAnsi="Century Gothic"/>
          <w:sz w:val="22"/>
          <w:szCs w:val="22"/>
        </w:rPr>
      </w:pPr>
    </w:p>
    <w:p w14:paraId="516CE6BC" w14:textId="77777777" w:rsidR="003A5F81" w:rsidRDefault="003A5F81" w:rsidP="00A23401">
      <w:pPr>
        <w:rPr>
          <w:ins w:id="613" w:author="Louise Foster" w:date="2023-09-12T12:22:00Z"/>
          <w:rFonts w:ascii="Century Gothic" w:hAnsi="Century Gothic"/>
          <w:sz w:val="22"/>
          <w:szCs w:val="22"/>
        </w:rPr>
      </w:pPr>
    </w:p>
    <w:p w14:paraId="2933760E" w14:textId="77777777" w:rsidR="003A5F81" w:rsidRPr="003A5F81" w:rsidRDefault="003A5F81" w:rsidP="003A5F81">
      <w:pPr>
        <w:rPr>
          <w:ins w:id="614" w:author="Louise Foster" w:date="2023-09-12T12:22:00Z"/>
          <w:rFonts w:ascii="Century Gothic" w:hAnsi="Century Gothic"/>
          <w:sz w:val="22"/>
          <w:szCs w:val="22"/>
        </w:rPr>
      </w:pPr>
      <w:ins w:id="615" w:author="Louise Foster" w:date="2023-09-12T12:22:00Z">
        <w:r w:rsidRPr="003A5F81">
          <w:rPr>
            <w:rFonts w:ascii="Century Gothic" w:hAnsi="Century Gothic"/>
            <w:sz w:val="22"/>
            <w:szCs w:val="22"/>
          </w:rPr>
          <w:lastRenderedPageBreak/>
          <w:t>Appendix 1: Facebook cheat sheet for staff</w:t>
        </w:r>
      </w:ins>
    </w:p>
    <w:p w14:paraId="05E26A5F" w14:textId="77777777" w:rsidR="003A5F81" w:rsidRPr="003A5F81" w:rsidRDefault="003A5F81" w:rsidP="003A5F81">
      <w:pPr>
        <w:rPr>
          <w:ins w:id="616" w:author="Louise Foster" w:date="2023-09-12T12:22:00Z"/>
          <w:rFonts w:ascii="Century Gothic" w:hAnsi="Century Gothic"/>
          <w:sz w:val="22"/>
          <w:szCs w:val="22"/>
        </w:rPr>
      </w:pPr>
    </w:p>
    <w:p w14:paraId="5A1780E6" w14:textId="77777777" w:rsidR="003A5F81" w:rsidRPr="003A5F81" w:rsidRDefault="003A5F81" w:rsidP="003A5F81">
      <w:pPr>
        <w:rPr>
          <w:ins w:id="617" w:author="Louise Foster" w:date="2023-09-12T12:22:00Z"/>
          <w:rFonts w:ascii="Century Gothic" w:hAnsi="Century Gothic"/>
          <w:sz w:val="22"/>
          <w:szCs w:val="22"/>
        </w:rPr>
      </w:pPr>
      <w:ins w:id="618" w:author="Louise Foster" w:date="2023-09-12T12:22:00Z">
        <w:r w:rsidRPr="003A5F81">
          <w:rPr>
            <w:rFonts w:ascii="Century Gothic" w:hAnsi="Century Gothic"/>
            <w:sz w:val="22"/>
            <w:szCs w:val="22"/>
          </w:rPr>
          <w:t>10 rules for school staff on Facebook</w:t>
        </w:r>
      </w:ins>
    </w:p>
    <w:p w14:paraId="52B8CED8" w14:textId="77777777" w:rsidR="003A5F81" w:rsidRPr="003A5F81" w:rsidRDefault="003A5F81" w:rsidP="003A5F81">
      <w:pPr>
        <w:rPr>
          <w:ins w:id="619" w:author="Louise Foster" w:date="2023-09-12T12:22:00Z"/>
          <w:rFonts w:ascii="Century Gothic" w:hAnsi="Century Gothic"/>
          <w:sz w:val="22"/>
          <w:szCs w:val="22"/>
        </w:rPr>
      </w:pPr>
      <w:ins w:id="620" w:author="Louise Foster" w:date="2023-09-12T12:22:00Z">
        <w:r w:rsidRPr="003A5F81">
          <w:rPr>
            <w:rFonts w:ascii="Century Gothic" w:hAnsi="Century Gothic"/>
            <w:sz w:val="22"/>
            <w:szCs w:val="22"/>
          </w:rPr>
          <w:t>1.</w:t>
        </w:r>
        <w:r w:rsidRPr="003A5F81">
          <w:rPr>
            <w:rFonts w:ascii="Century Gothic" w:hAnsi="Century Gothic"/>
            <w:sz w:val="22"/>
            <w:szCs w:val="22"/>
          </w:rPr>
          <w:tab/>
          <w:t>Change your display name – use your first and middle name, use a maiden name, or put your surname backwards instead</w:t>
        </w:r>
      </w:ins>
    </w:p>
    <w:p w14:paraId="16E425C3" w14:textId="77777777" w:rsidR="003A5F81" w:rsidRPr="003A5F81" w:rsidRDefault="003A5F81" w:rsidP="003A5F81">
      <w:pPr>
        <w:rPr>
          <w:ins w:id="621" w:author="Louise Foster" w:date="2023-09-12T12:22:00Z"/>
          <w:rFonts w:ascii="Century Gothic" w:hAnsi="Century Gothic"/>
          <w:sz w:val="22"/>
          <w:szCs w:val="22"/>
        </w:rPr>
      </w:pPr>
      <w:ins w:id="622" w:author="Louise Foster" w:date="2023-09-12T12:22:00Z">
        <w:r w:rsidRPr="003A5F81">
          <w:rPr>
            <w:rFonts w:ascii="Century Gothic" w:hAnsi="Century Gothic"/>
            <w:sz w:val="22"/>
            <w:szCs w:val="22"/>
          </w:rPr>
          <w:t>2.</w:t>
        </w:r>
        <w:r w:rsidRPr="003A5F81">
          <w:rPr>
            <w:rFonts w:ascii="Century Gothic" w:hAnsi="Century Gothic"/>
            <w:sz w:val="22"/>
            <w:szCs w:val="22"/>
          </w:rPr>
          <w:tab/>
          <w:t>Change your profile picture to something unidentifiable, or if you don’t, make sure that the image is professional</w:t>
        </w:r>
      </w:ins>
    </w:p>
    <w:p w14:paraId="498975E4" w14:textId="77777777" w:rsidR="003A5F81" w:rsidRPr="003A5F81" w:rsidRDefault="003A5F81" w:rsidP="003A5F81">
      <w:pPr>
        <w:rPr>
          <w:ins w:id="623" w:author="Louise Foster" w:date="2023-09-12T12:22:00Z"/>
          <w:rFonts w:ascii="Century Gothic" w:hAnsi="Century Gothic"/>
          <w:sz w:val="22"/>
          <w:szCs w:val="22"/>
        </w:rPr>
      </w:pPr>
      <w:ins w:id="624" w:author="Louise Foster" w:date="2023-09-12T12:22:00Z">
        <w:r w:rsidRPr="003A5F81">
          <w:rPr>
            <w:rFonts w:ascii="Century Gothic" w:hAnsi="Century Gothic"/>
            <w:sz w:val="22"/>
            <w:szCs w:val="22"/>
          </w:rPr>
          <w:t>3.</w:t>
        </w:r>
        <w:r w:rsidRPr="003A5F81">
          <w:rPr>
            <w:rFonts w:ascii="Century Gothic" w:hAnsi="Century Gothic"/>
            <w:sz w:val="22"/>
            <w:szCs w:val="22"/>
          </w:rPr>
          <w:tab/>
          <w:t>Check your privacy settings regularly</w:t>
        </w:r>
      </w:ins>
    </w:p>
    <w:p w14:paraId="397C93AE" w14:textId="77777777" w:rsidR="003A5F81" w:rsidRPr="003A5F81" w:rsidRDefault="003A5F81" w:rsidP="003A5F81">
      <w:pPr>
        <w:rPr>
          <w:ins w:id="625" w:author="Louise Foster" w:date="2023-09-12T12:22:00Z"/>
          <w:rFonts w:ascii="Century Gothic" w:hAnsi="Century Gothic"/>
          <w:sz w:val="22"/>
          <w:szCs w:val="22"/>
        </w:rPr>
      </w:pPr>
      <w:ins w:id="626" w:author="Louise Foster" w:date="2023-09-12T12:22:00Z">
        <w:r w:rsidRPr="003A5F81">
          <w:rPr>
            <w:rFonts w:ascii="Century Gothic" w:hAnsi="Century Gothic"/>
            <w:sz w:val="22"/>
            <w:szCs w:val="22"/>
          </w:rPr>
          <w:t>4.</w:t>
        </w:r>
        <w:r w:rsidRPr="003A5F81">
          <w:rPr>
            <w:rFonts w:ascii="Century Gothic" w:hAnsi="Century Gothic"/>
            <w:sz w:val="22"/>
            <w:szCs w:val="22"/>
          </w:rPr>
          <w:tab/>
          <w:t>Be careful about tagging other staff members in images or posts</w:t>
        </w:r>
      </w:ins>
    </w:p>
    <w:p w14:paraId="7B3A4A9B" w14:textId="77777777" w:rsidR="003A5F81" w:rsidRPr="003A5F81" w:rsidRDefault="003A5F81" w:rsidP="003A5F81">
      <w:pPr>
        <w:rPr>
          <w:ins w:id="627" w:author="Louise Foster" w:date="2023-09-12T12:22:00Z"/>
          <w:rFonts w:ascii="Century Gothic" w:hAnsi="Century Gothic"/>
          <w:sz w:val="22"/>
          <w:szCs w:val="22"/>
        </w:rPr>
      </w:pPr>
      <w:ins w:id="628" w:author="Louise Foster" w:date="2023-09-12T12:22:00Z">
        <w:r w:rsidRPr="003A5F81">
          <w:rPr>
            <w:rFonts w:ascii="Century Gothic" w:hAnsi="Century Gothic"/>
            <w:sz w:val="22"/>
            <w:szCs w:val="22"/>
          </w:rPr>
          <w:t>5.</w:t>
        </w:r>
        <w:r w:rsidRPr="003A5F81">
          <w:rPr>
            <w:rFonts w:ascii="Century Gothic" w:hAnsi="Century Gothic"/>
            <w:sz w:val="22"/>
            <w:szCs w:val="22"/>
          </w:rPr>
          <w:tab/>
          <w:t>Don’t share anything publicly that you wouldn’t be happy showing your pupils</w:t>
        </w:r>
      </w:ins>
    </w:p>
    <w:p w14:paraId="064D18B2" w14:textId="77777777" w:rsidR="003A5F81" w:rsidRPr="003A5F81" w:rsidRDefault="003A5F81" w:rsidP="003A5F81">
      <w:pPr>
        <w:rPr>
          <w:ins w:id="629" w:author="Louise Foster" w:date="2023-09-12T12:22:00Z"/>
          <w:rFonts w:ascii="Century Gothic" w:hAnsi="Century Gothic"/>
          <w:sz w:val="22"/>
          <w:szCs w:val="22"/>
        </w:rPr>
      </w:pPr>
      <w:ins w:id="630" w:author="Louise Foster" w:date="2023-09-12T12:22:00Z">
        <w:r w:rsidRPr="003A5F81">
          <w:rPr>
            <w:rFonts w:ascii="Century Gothic" w:hAnsi="Century Gothic"/>
            <w:sz w:val="22"/>
            <w:szCs w:val="22"/>
          </w:rPr>
          <w:t>6.</w:t>
        </w:r>
        <w:r w:rsidRPr="003A5F81">
          <w:rPr>
            <w:rFonts w:ascii="Century Gothic" w:hAnsi="Century Gothic"/>
            <w:sz w:val="22"/>
            <w:szCs w:val="22"/>
          </w:rPr>
          <w:tab/>
          <w:t>Don’t use social media sites during school hours</w:t>
        </w:r>
      </w:ins>
    </w:p>
    <w:p w14:paraId="56B905DB" w14:textId="77777777" w:rsidR="003A5F81" w:rsidRPr="003A5F81" w:rsidRDefault="003A5F81" w:rsidP="003A5F81">
      <w:pPr>
        <w:rPr>
          <w:ins w:id="631" w:author="Louise Foster" w:date="2023-09-12T12:22:00Z"/>
          <w:rFonts w:ascii="Century Gothic" w:hAnsi="Century Gothic"/>
          <w:sz w:val="22"/>
          <w:szCs w:val="22"/>
        </w:rPr>
      </w:pPr>
      <w:ins w:id="632" w:author="Louise Foster" w:date="2023-09-12T12:22:00Z">
        <w:r w:rsidRPr="003A5F81">
          <w:rPr>
            <w:rFonts w:ascii="Century Gothic" w:hAnsi="Century Gothic"/>
            <w:sz w:val="22"/>
            <w:szCs w:val="22"/>
          </w:rPr>
          <w:t>7.</w:t>
        </w:r>
        <w:r w:rsidRPr="003A5F81">
          <w:rPr>
            <w:rFonts w:ascii="Century Gothic" w:hAnsi="Century Gothic"/>
            <w:sz w:val="22"/>
            <w:szCs w:val="22"/>
          </w:rPr>
          <w:tab/>
          <w:t>Don’t make comments about your job, your colleagues, our school or your pupils online – once it’s out there, it’s out there</w:t>
        </w:r>
      </w:ins>
    </w:p>
    <w:p w14:paraId="13228E4F" w14:textId="77777777" w:rsidR="003A5F81" w:rsidRPr="003A5F81" w:rsidRDefault="003A5F81" w:rsidP="003A5F81">
      <w:pPr>
        <w:rPr>
          <w:ins w:id="633" w:author="Louise Foster" w:date="2023-09-12T12:22:00Z"/>
          <w:rFonts w:ascii="Century Gothic" w:hAnsi="Century Gothic"/>
          <w:sz w:val="22"/>
          <w:szCs w:val="22"/>
        </w:rPr>
      </w:pPr>
      <w:ins w:id="634" w:author="Louise Foster" w:date="2023-09-12T12:22:00Z">
        <w:r w:rsidRPr="003A5F81">
          <w:rPr>
            <w:rFonts w:ascii="Century Gothic" w:hAnsi="Century Gothic"/>
            <w:sz w:val="22"/>
            <w:szCs w:val="22"/>
          </w:rPr>
          <w:t>8.</w:t>
        </w:r>
        <w:r w:rsidRPr="003A5F81">
          <w:rPr>
            <w:rFonts w:ascii="Century Gothic" w:hAnsi="Century Gothic"/>
            <w:sz w:val="22"/>
            <w:szCs w:val="22"/>
          </w:rPr>
          <w:tab/>
          <w:t>Don’t associate yourself with the school on your profile (e.g. by setting it as your workplace, or by ‘checking in’ at a school event)</w:t>
        </w:r>
      </w:ins>
    </w:p>
    <w:p w14:paraId="2FBA27D2" w14:textId="77777777" w:rsidR="003A5F81" w:rsidRPr="003A5F81" w:rsidRDefault="003A5F81" w:rsidP="003A5F81">
      <w:pPr>
        <w:rPr>
          <w:ins w:id="635" w:author="Louise Foster" w:date="2023-09-12T12:22:00Z"/>
          <w:rFonts w:ascii="Century Gothic" w:hAnsi="Century Gothic"/>
          <w:sz w:val="22"/>
          <w:szCs w:val="22"/>
        </w:rPr>
      </w:pPr>
      <w:ins w:id="636" w:author="Louise Foster" w:date="2023-09-12T12:22:00Z">
        <w:r w:rsidRPr="003A5F81">
          <w:rPr>
            <w:rFonts w:ascii="Century Gothic" w:hAnsi="Century Gothic"/>
            <w:sz w:val="22"/>
            <w:szCs w:val="22"/>
          </w:rPr>
          <w:t>9.</w:t>
        </w:r>
        <w:r w:rsidRPr="003A5F81">
          <w:rPr>
            <w:rFonts w:ascii="Century Gothic" w:hAnsi="Century Gothic"/>
            <w:sz w:val="22"/>
            <w:szCs w:val="22"/>
          </w:rPr>
          <w:tab/>
          <w:t>Don’t link your work email address to your social media accounts. Anyone who has this address (or your personal email address/mobile number) is able to find you using this information</w:t>
        </w:r>
      </w:ins>
    </w:p>
    <w:p w14:paraId="139662D5" w14:textId="77777777" w:rsidR="003A5F81" w:rsidRPr="003A5F81" w:rsidRDefault="003A5F81" w:rsidP="003A5F81">
      <w:pPr>
        <w:rPr>
          <w:ins w:id="637" w:author="Louise Foster" w:date="2023-09-12T12:22:00Z"/>
          <w:rFonts w:ascii="Century Gothic" w:hAnsi="Century Gothic"/>
          <w:sz w:val="22"/>
          <w:szCs w:val="22"/>
        </w:rPr>
      </w:pPr>
      <w:ins w:id="638" w:author="Louise Foster" w:date="2023-09-12T12:22:00Z">
        <w:r w:rsidRPr="003A5F81">
          <w:rPr>
            <w:rFonts w:ascii="Century Gothic" w:hAnsi="Century Gothic"/>
            <w:sz w:val="22"/>
            <w:szCs w:val="22"/>
          </w:rPr>
          <w:t>10.</w:t>
        </w:r>
        <w:r w:rsidRPr="003A5F81">
          <w:rPr>
            <w:rFonts w:ascii="Century Gothic" w:hAnsi="Century Gothic"/>
            <w:sz w:val="22"/>
            <w:szCs w:val="22"/>
          </w:rPr>
          <w:tab/>
          <w:t xml:space="preserve">Consider uninstalling the Facebook app from your phone. The app recognises </w:t>
        </w:r>
        <w:proofErr w:type="spellStart"/>
        <w:r w:rsidRPr="003A5F81">
          <w:rPr>
            <w:rFonts w:ascii="Century Gothic" w:hAnsi="Century Gothic"/>
            <w:sz w:val="22"/>
            <w:szCs w:val="22"/>
          </w:rPr>
          <w:t>WiFi</w:t>
        </w:r>
        <w:proofErr w:type="spellEnd"/>
        <w:r w:rsidRPr="003A5F81">
          <w:rPr>
            <w:rFonts w:ascii="Century Gothic" w:hAnsi="Century Gothic"/>
            <w:sz w:val="22"/>
            <w:szCs w:val="22"/>
          </w:rPr>
          <w:t xml:space="preserve"> connections and makes friend suggestions based on who else uses the same </w:t>
        </w:r>
        <w:proofErr w:type="spellStart"/>
        <w:r w:rsidRPr="003A5F81">
          <w:rPr>
            <w:rFonts w:ascii="Century Gothic" w:hAnsi="Century Gothic"/>
            <w:sz w:val="22"/>
            <w:szCs w:val="22"/>
          </w:rPr>
          <w:t>WiFi</w:t>
        </w:r>
        <w:proofErr w:type="spellEnd"/>
        <w:r w:rsidRPr="003A5F81">
          <w:rPr>
            <w:rFonts w:ascii="Century Gothic" w:hAnsi="Century Gothic"/>
            <w:sz w:val="22"/>
            <w:szCs w:val="22"/>
          </w:rPr>
          <w:t xml:space="preserve"> connection (such as parents or pupils)</w:t>
        </w:r>
      </w:ins>
    </w:p>
    <w:p w14:paraId="0B5A3A0F" w14:textId="77777777" w:rsidR="003A5F81" w:rsidRPr="003A5F81" w:rsidRDefault="003A5F81" w:rsidP="003A5F81">
      <w:pPr>
        <w:rPr>
          <w:ins w:id="639" w:author="Louise Foster" w:date="2023-09-12T12:22:00Z"/>
          <w:rFonts w:ascii="Century Gothic" w:hAnsi="Century Gothic"/>
          <w:sz w:val="22"/>
          <w:szCs w:val="22"/>
        </w:rPr>
      </w:pPr>
    </w:p>
    <w:p w14:paraId="1F71F92A" w14:textId="77777777" w:rsidR="003A5F81" w:rsidRPr="003A5F81" w:rsidRDefault="003A5F81" w:rsidP="003A5F81">
      <w:pPr>
        <w:rPr>
          <w:ins w:id="640" w:author="Louise Foster" w:date="2023-09-12T12:22:00Z"/>
          <w:rFonts w:ascii="Century Gothic" w:hAnsi="Century Gothic"/>
          <w:sz w:val="22"/>
          <w:szCs w:val="22"/>
        </w:rPr>
      </w:pPr>
    </w:p>
    <w:p w14:paraId="72707E12" w14:textId="77777777" w:rsidR="003A5F81" w:rsidRPr="003A5F81" w:rsidRDefault="003A5F81" w:rsidP="003A5F81">
      <w:pPr>
        <w:rPr>
          <w:ins w:id="641" w:author="Louise Foster" w:date="2023-09-12T12:22:00Z"/>
          <w:rFonts w:ascii="Century Gothic" w:hAnsi="Century Gothic"/>
          <w:sz w:val="22"/>
          <w:szCs w:val="22"/>
        </w:rPr>
      </w:pPr>
      <w:ins w:id="642" w:author="Louise Foster" w:date="2023-09-12T12:22:00Z">
        <w:r w:rsidRPr="003A5F81">
          <w:rPr>
            <w:rFonts w:ascii="Century Gothic" w:hAnsi="Century Gothic"/>
            <w:sz w:val="22"/>
            <w:szCs w:val="22"/>
          </w:rPr>
          <w:t>Check your privacy settings</w:t>
        </w:r>
      </w:ins>
    </w:p>
    <w:p w14:paraId="60A1731F" w14:textId="3E8F155A" w:rsidR="003A5F81" w:rsidRPr="003A5F81" w:rsidRDefault="003A5F81">
      <w:pPr>
        <w:pStyle w:val="ListParagraph"/>
        <w:numPr>
          <w:ilvl w:val="0"/>
          <w:numId w:val="49"/>
        </w:numPr>
        <w:rPr>
          <w:ins w:id="643" w:author="Louise Foster" w:date="2023-09-12T12:22:00Z"/>
          <w:rFonts w:ascii="Century Gothic" w:hAnsi="Century Gothic"/>
          <w:sz w:val="22"/>
          <w:szCs w:val="22"/>
          <w:rPrChange w:id="644" w:author="Louise Foster" w:date="2023-09-12T12:24:00Z">
            <w:rPr>
              <w:ins w:id="645" w:author="Louise Foster" w:date="2023-09-12T12:22:00Z"/>
            </w:rPr>
          </w:rPrChange>
        </w:rPr>
        <w:pPrChange w:id="646" w:author="Louise Foster" w:date="2023-09-12T12:24:00Z">
          <w:pPr/>
        </w:pPrChange>
      </w:pPr>
      <w:ins w:id="647" w:author="Louise Foster" w:date="2023-09-12T12:22:00Z">
        <w:r w:rsidRPr="003A5F81">
          <w:rPr>
            <w:rFonts w:ascii="Century Gothic" w:hAnsi="Century Gothic"/>
            <w:sz w:val="22"/>
            <w:szCs w:val="22"/>
            <w:rPrChange w:id="648" w:author="Louise Foster" w:date="2023-09-12T12:24:00Z">
              <w:rPr/>
            </w:rPrChange>
          </w:rPr>
          <w:t>Change the visibility of your posts and photos to ‘Friends only’, rather than ‘Friends of friends’. Otherwise, pupils and their families may still be able to read your posts, see things you’ve shared and look at your pictures if they’re friends with anybody on your contacts list</w:t>
        </w:r>
      </w:ins>
    </w:p>
    <w:p w14:paraId="2CCA4C65" w14:textId="75517AB6" w:rsidR="003A5F81" w:rsidRPr="003A5F81" w:rsidRDefault="003A5F81">
      <w:pPr>
        <w:pStyle w:val="ListParagraph"/>
        <w:numPr>
          <w:ilvl w:val="0"/>
          <w:numId w:val="49"/>
        </w:numPr>
        <w:rPr>
          <w:ins w:id="649" w:author="Louise Foster" w:date="2023-09-12T12:22:00Z"/>
          <w:rFonts w:ascii="Century Gothic" w:hAnsi="Century Gothic"/>
          <w:sz w:val="22"/>
          <w:szCs w:val="22"/>
          <w:rPrChange w:id="650" w:author="Louise Foster" w:date="2023-09-12T12:24:00Z">
            <w:rPr>
              <w:ins w:id="651" w:author="Louise Foster" w:date="2023-09-12T12:22:00Z"/>
            </w:rPr>
          </w:rPrChange>
        </w:rPr>
        <w:pPrChange w:id="652" w:author="Louise Foster" w:date="2023-09-12T12:24:00Z">
          <w:pPr/>
        </w:pPrChange>
      </w:pPr>
      <w:ins w:id="653" w:author="Louise Foster" w:date="2023-09-12T12:22:00Z">
        <w:r w:rsidRPr="003A5F81">
          <w:rPr>
            <w:rFonts w:ascii="Century Gothic" w:hAnsi="Century Gothic"/>
            <w:sz w:val="22"/>
            <w:szCs w:val="22"/>
            <w:rPrChange w:id="654" w:author="Louise Foster" w:date="2023-09-12T12:24:00Z">
              <w:rPr/>
            </w:rPrChange>
          </w:rPr>
          <w:t>Don’t forget to check your old posts and photos – go to bit.ly/2MdQXMN to find out how to limit the visibility of previous posts</w:t>
        </w:r>
      </w:ins>
    </w:p>
    <w:p w14:paraId="67E19A40" w14:textId="7704EEF9" w:rsidR="003A5F81" w:rsidRPr="003A5F81" w:rsidRDefault="003A5F81">
      <w:pPr>
        <w:pStyle w:val="ListParagraph"/>
        <w:numPr>
          <w:ilvl w:val="0"/>
          <w:numId w:val="49"/>
        </w:numPr>
        <w:rPr>
          <w:ins w:id="655" w:author="Louise Foster" w:date="2023-09-12T12:22:00Z"/>
          <w:rFonts w:ascii="Century Gothic" w:hAnsi="Century Gothic"/>
          <w:sz w:val="22"/>
          <w:szCs w:val="22"/>
          <w:rPrChange w:id="656" w:author="Louise Foster" w:date="2023-09-12T12:24:00Z">
            <w:rPr>
              <w:ins w:id="657" w:author="Louise Foster" w:date="2023-09-12T12:22:00Z"/>
            </w:rPr>
          </w:rPrChange>
        </w:rPr>
        <w:pPrChange w:id="658" w:author="Louise Foster" w:date="2023-09-12T12:24:00Z">
          <w:pPr/>
        </w:pPrChange>
      </w:pPr>
      <w:ins w:id="659" w:author="Louise Foster" w:date="2023-09-12T12:22:00Z">
        <w:r w:rsidRPr="003A5F81">
          <w:rPr>
            <w:rFonts w:ascii="Century Gothic" w:hAnsi="Century Gothic"/>
            <w:sz w:val="22"/>
            <w:szCs w:val="22"/>
            <w:rPrChange w:id="660" w:author="Louise Foster" w:date="2023-09-12T12:24:00Z">
              <w:rPr/>
            </w:rPrChange>
          </w:rPr>
          <w:t>The public may still be able to see posts you’ve ‘liked’, even if your profile settings are private, because this depends on the privacy settings of the original poster</w:t>
        </w:r>
      </w:ins>
    </w:p>
    <w:p w14:paraId="54E7881A" w14:textId="5D71EAB7" w:rsidR="003A5F81" w:rsidRPr="003A5F81" w:rsidRDefault="003A5F81">
      <w:pPr>
        <w:pStyle w:val="ListParagraph"/>
        <w:numPr>
          <w:ilvl w:val="0"/>
          <w:numId w:val="49"/>
        </w:numPr>
        <w:rPr>
          <w:ins w:id="661" w:author="Louise Foster" w:date="2023-09-12T12:22:00Z"/>
          <w:rFonts w:ascii="Century Gothic" w:hAnsi="Century Gothic"/>
          <w:sz w:val="22"/>
          <w:szCs w:val="22"/>
          <w:rPrChange w:id="662" w:author="Louise Foster" w:date="2023-09-12T12:25:00Z">
            <w:rPr>
              <w:ins w:id="663" w:author="Louise Foster" w:date="2023-09-12T12:22:00Z"/>
            </w:rPr>
          </w:rPrChange>
        </w:rPr>
        <w:pPrChange w:id="664" w:author="Louise Foster" w:date="2023-09-12T12:25:00Z">
          <w:pPr/>
        </w:pPrChange>
      </w:pPr>
      <w:ins w:id="665" w:author="Louise Foster" w:date="2023-09-12T12:22:00Z">
        <w:r w:rsidRPr="003A5F81">
          <w:rPr>
            <w:rFonts w:ascii="Century Gothic" w:hAnsi="Century Gothic"/>
            <w:sz w:val="22"/>
            <w:szCs w:val="22"/>
            <w:rPrChange w:id="666" w:author="Louise Foster" w:date="2023-09-12T12:25:00Z">
              <w:rPr/>
            </w:rPrChange>
          </w:rPr>
          <w:t>Google your name to see what information about you is visible to the public</w:t>
        </w:r>
      </w:ins>
    </w:p>
    <w:p w14:paraId="515D3B24" w14:textId="498FB08C" w:rsidR="003A5F81" w:rsidRPr="003A5F81" w:rsidRDefault="003A5F81">
      <w:pPr>
        <w:pStyle w:val="ListParagraph"/>
        <w:numPr>
          <w:ilvl w:val="0"/>
          <w:numId w:val="49"/>
        </w:numPr>
        <w:rPr>
          <w:ins w:id="667" w:author="Louise Foster" w:date="2023-09-12T12:22:00Z"/>
          <w:rFonts w:ascii="Century Gothic" w:hAnsi="Century Gothic"/>
          <w:sz w:val="22"/>
          <w:szCs w:val="22"/>
          <w:rPrChange w:id="668" w:author="Louise Foster" w:date="2023-09-12T12:25:00Z">
            <w:rPr>
              <w:ins w:id="669" w:author="Louise Foster" w:date="2023-09-12T12:22:00Z"/>
            </w:rPr>
          </w:rPrChange>
        </w:rPr>
        <w:pPrChange w:id="670" w:author="Louise Foster" w:date="2023-09-12T12:25:00Z">
          <w:pPr/>
        </w:pPrChange>
      </w:pPr>
      <w:ins w:id="671" w:author="Louise Foster" w:date="2023-09-12T12:22:00Z">
        <w:r w:rsidRPr="003A5F81">
          <w:rPr>
            <w:rFonts w:ascii="Century Gothic" w:hAnsi="Century Gothic"/>
            <w:sz w:val="22"/>
            <w:szCs w:val="22"/>
            <w:rPrChange w:id="672" w:author="Louise Foster" w:date="2023-09-12T12:25:00Z">
              <w:rPr/>
            </w:rPrChange>
          </w:rPr>
          <w:t>Prevent search engines from indexing your profile so that people can’t search for you by name – go to bit.ly/2zMdVht to find out how to do this</w:t>
        </w:r>
      </w:ins>
    </w:p>
    <w:p w14:paraId="00B2AAED" w14:textId="4E5DF75D" w:rsidR="003A5F81" w:rsidRPr="003A5F81" w:rsidRDefault="003A5F81">
      <w:pPr>
        <w:pStyle w:val="ListParagraph"/>
        <w:numPr>
          <w:ilvl w:val="0"/>
          <w:numId w:val="49"/>
        </w:numPr>
        <w:rPr>
          <w:ins w:id="673" w:author="Louise Foster" w:date="2023-09-12T12:22:00Z"/>
          <w:rFonts w:ascii="Century Gothic" w:hAnsi="Century Gothic"/>
          <w:sz w:val="22"/>
          <w:szCs w:val="22"/>
          <w:rPrChange w:id="674" w:author="Louise Foster" w:date="2023-09-12T12:25:00Z">
            <w:rPr>
              <w:ins w:id="675" w:author="Louise Foster" w:date="2023-09-12T12:22:00Z"/>
            </w:rPr>
          </w:rPrChange>
        </w:rPr>
        <w:pPrChange w:id="676" w:author="Louise Foster" w:date="2023-09-12T12:25:00Z">
          <w:pPr/>
        </w:pPrChange>
      </w:pPr>
      <w:ins w:id="677" w:author="Louise Foster" w:date="2023-09-12T12:22:00Z">
        <w:r w:rsidRPr="003A5F81">
          <w:rPr>
            <w:rFonts w:ascii="Century Gothic" w:hAnsi="Century Gothic"/>
            <w:sz w:val="22"/>
            <w:szCs w:val="22"/>
            <w:rPrChange w:id="678" w:author="Louise Foster" w:date="2023-09-12T12:25:00Z">
              <w:rPr/>
            </w:rPrChange>
          </w:rPr>
          <w:t xml:space="preserve">Remember that some information is always public: your display name, profile picture, cover photo, user ID (in the URL for your profile), country, age range and gender </w:t>
        </w:r>
      </w:ins>
    </w:p>
    <w:p w14:paraId="6153E737" w14:textId="77777777" w:rsidR="003A5F81" w:rsidRPr="003A5F81" w:rsidRDefault="003A5F81" w:rsidP="003A5F81">
      <w:pPr>
        <w:rPr>
          <w:ins w:id="679" w:author="Louise Foster" w:date="2023-09-12T12:22:00Z"/>
          <w:rFonts w:ascii="Century Gothic" w:hAnsi="Century Gothic"/>
          <w:sz w:val="22"/>
          <w:szCs w:val="22"/>
        </w:rPr>
      </w:pPr>
    </w:p>
    <w:p w14:paraId="4A4EBC8B" w14:textId="7028654C" w:rsidR="003A5F81" w:rsidRPr="003A5F81" w:rsidRDefault="003A5F81" w:rsidP="003A5F81">
      <w:pPr>
        <w:rPr>
          <w:ins w:id="680" w:author="Louise Foster" w:date="2023-09-12T12:22:00Z"/>
          <w:rFonts w:ascii="Century Gothic" w:hAnsi="Century Gothic"/>
          <w:sz w:val="22"/>
          <w:szCs w:val="22"/>
        </w:rPr>
      </w:pPr>
      <w:ins w:id="681" w:author="Louise Foster" w:date="2023-09-12T12:22:00Z">
        <w:r w:rsidRPr="003A5F81">
          <w:rPr>
            <w:rFonts w:ascii="Century Gothic" w:hAnsi="Century Gothic"/>
            <w:sz w:val="22"/>
            <w:szCs w:val="22"/>
          </w:rPr>
          <w:t>What to do if …</w:t>
        </w:r>
      </w:ins>
    </w:p>
    <w:p w14:paraId="49A3FE15" w14:textId="77777777" w:rsidR="003A5F81" w:rsidRPr="003A5F81" w:rsidRDefault="003A5F81" w:rsidP="003A5F81">
      <w:pPr>
        <w:rPr>
          <w:ins w:id="682" w:author="Louise Foster" w:date="2023-09-12T12:22:00Z"/>
          <w:rFonts w:ascii="Century Gothic" w:hAnsi="Century Gothic"/>
          <w:sz w:val="22"/>
          <w:szCs w:val="22"/>
        </w:rPr>
      </w:pPr>
      <w:ins w:id="683" w:author="Louise Foster" w:date="2023-09-12T12:22:00Z">
        <w:r w:rsidRPr="003A5F81">
          <w:rPr>
            <w:rFonts w:ascii="Century Gothic" w:hAnsi="Century Gothic"/>
            <w:sz w:val="22"/>
            <w:szCs w:val="22"/>
          </w:rPr>
          <w:t>A pupil adds you on social media</w:t>
        </w:r>
      </w:ins>
    </w:p>
    <w:p w14:paraId="33574073" w14:textId="2EDDBD93" w:rsidR="003A5F81" w:rsidRPr="003A5F81" w:rsidRDefault="003A5F81">
      <w:pPr>
        <w:pStyle w:val="ListParagraph"/>
        <w:numPr>
          <w:ilvl w:val="0"/>
          <w:numId w:val="48"/>
        </w:numPr>
        <w:rPr>
          <w:ins w:id="684" w:author="Louise Foster" w:date="2023-09-12T12:22:00Z"/>
          <w:rFonts w:ascii="Century Gothic" w:hAnsi="Century Gothic"/>
          <w:sz w:val="22"/>
          <w:szCs w:val="22"/>
          <w:rPrChange w:id="685" w:author="Louise Foster" w:date="2023-09-12T12:23:00Z">
            <w:rPr>
              <w:ins w:id="686" w:author="Louise Foster" w:date="2023-09-12T12:22:00Z"/>
            </w:rPr>
          </w:rPrChange>
        </w:rPr>
        <w:pPrChange w:id="687" w:author="Louise Foster" w:date="2023-09-12T12:23:00Z">
          <w:pPr/>
        </w:pPrChange>
      </w:pPr>
      <w:ins w:id="688" w:author="Louise Foster" w:date="2023-09-12T12:22:00Z">
        <w:r w:rsidRPr="003A5F81">
          <w:rPr>
            <w:rFonts w:ascii="Century Gothic" w:hAnsi="Century Gothic"/>
            <w:sz w:val="22"/>
            <w:szCs w:val="22"/>
            <w:rPrChange w:id="689" w:author="Louise Foster" w:date="2023-09-12T12:23:00Z">
              <w:rPr/>
            </w:rPrChange>
          </w:rPr>
          <w:t>In the first instance, ignore and delete the request. Block the pupil from viewing your profile</w:t>
        </w:r>
      </w:ins>
    </w:p>
    <w:p w14:paraId="355046EE" w14:textId="643462EE" w:rsidR="003A5F81" w:rsidRPr="003A5F81" w:rsidRDefault="003A5F81">
      <w:pPr>
        <w:pStyle w:val="ListParagraph"/>
        <w:numPr>
          <w:ilvl w:val="0"/>
          <w:numId w:val="48"/>
        </w:numPr>
        <w:rPr>
          <w:ins w:id="690" w:author="Louise Foster" w:date="2023-09-12T12:22:00Z"/>
          <w:rFonts w:ascii="Century Gothic" w:hAnsi="Century Gothic"/>
          <w:sz w:val="22"/>
          <w:szCs w:val="22"/>
          <w:rPrChange w:id="691" w:author="Louise Foster" w:date="2023-09-12T12:23:00Z">
            <w:rPr>
              <w:ins w:id="692" w:author="Louise Foster" w:date="2023-09-12T12:22:00Z"/>
            </w:rPr>
          </w:rPrChange>
        </w:rPr>
        <w:pPrChange w:id="693" w:author="Louise Foster" w:date="2023-09-12T12:23:00Z">
          <w:pPr/>
        </w:pPrChange>
      </w:pPr>
      <w:ins w:id="694" w:author="Louise Foster" w:date="2023-09-12T12:22:00Z">
        <w:r w:rsidRPr="003A5F81">
          <w:rPr>
            <w:rFonts w:ascii="Century Gothic" w:hAnsi="Century Gothic"/>
            <w:sz w:val="22"/>
            <w:szCs w:val="22"/>
            <w:rPrChange w:id="695" w:author="Louise Foster" w:date="2023-09-12T12:23:00Z">
              <w:rPr/>
            </w:rPrChange>
          </w:rPr>
          <w:t>Check your privacy settings again, and consider changing your display name or profile picture</w:t>
        </w:r>
      </w:ins>
    </w:p>
    <w:p w14:paraId="63BDF96B" w14:textId="13E5DF4E" w:rsidR="003A5F81" w:rsidRPr="003A5F81" w:rsidRDefault="003A5F81">
      <w:pPr>
        <w:pStyle w:val="ListParagraph"/>
        <w:numPr>
          <w:ilvl w:val="0"/>
          <w:numId w:val="48"/>
        </w:numPr>
        <w:rPr>
          <w:ins w:id="696" w:author="Louise Foster" w:date="2023-09-12T12:22:00Z"/>
          <w:rFonts w:ascii="Century Gothic" w:hAnsi="Century Gothic"/>
          <w:sz w:val="22"/>
          <w:szCs w:val="22"/>
          <w:rPrChange w:id="697" w:author="Louise Foster" w:date="2023-09-12T12:23:00Z">
            <w:rPr>
              <w:ins w:id="698" w:author="Louise Foster" w:date="2023-09-12T12:22:00Z"/>
            </w:rPr>
          </w:rPrChange>
        </w:rPr>
        <w:pPrChange w:id="699" w:author="Louise Foster" w:date="2023-09-12T12:23:00Z">
          <w:pPr/>
        </w:pPrChange>
      </w:pPr>
      <w:ins w:id="700" w:author="Louise Foster" w:date="2023-09-12T12:22:00Z">
        <w:r w:rsidRPr="003A5F81">
          <w:rPr>
            <w:rFonts w:ascii="Century Gothic" w:hAnsi="Century Gothic"/>
            <w:sz w:val="22"/>
            <w:szCs w:val="22"/>
            <w:rPrChange w:id="701" w:author="Louise Foster" w:date="2023-09-12T12:23:00Z">
              <w:rPr/>
            </w:rPrChange>
          </w:rPr>
          <w:t>If the pupil asks you about the friend request in person, tell them that you’re not allowed to accept friend requests from pupils and that if they persist, you’ll have to notify senior leadership and/or their parents/carers. If the pupil persists, take a screenshot of their request and any accompanying messages</w:t>
        </w:r>
      </w:ins>
    </w:p>
    <w:p w14:paraId="0A16595D" w14:textId="6E2AA972" w:rsidR="003A5F81" w:rsidRPr="003A5F81" w:rsidRDefault="003A5F81">
      <w:pPr>
        <w:pStyle w:val="ListParagraph"/>
        <w:numPr>
          <w:ilvl w:val="0"/>
          <w:numId w:val="48"/>
        </w:numPr>
        <w:rPr>
          <w:ins w:id="702" w:author="Louise Foster" w:date="2023-09-12T12:22:00Z"/>
          <w:rFonts w:ascii="Century Gothic" w:hAnsi="Century Gothic"/>
          <w:sz w:val="22"/>
          <w:szCs w:val="22"/>
          <w:rPrChange w:id="703" w:author="Louise Foster" w:date="2023-09-12T12:24:00Z">
            <w:rPr>
              <w:ins w:id="704" w:author="Louise Foster" w:date="2023-09-12T12:22:00Z"/>
            </w:rPr>
          </w:rPrChange>
        </w:rPr>
        <w:pPrChange w:id="705" w:author="Louise Foster" w:date="2023-09-12T12:24:00Z">
          <w:pPr/>
        </w:pPrChange>
      </w:pPr>
      <w:ins w:id="706" w:author="Louise Foster" w:date="2023-09-12T12:22:00Z">
        <w:r w:rsidRPr="003A5F81">
          <w:rPr>
            <w:rFonts w:ascii="Century Gothic" w:hAnsi="Century Gothic"/>
            <w:sz w:val="22"/>
            <w:szCs w:val="22"/>
            <w:rPrChange w:id="707" w:author="Louise Foster" w:date="2023-09-12T12:24:00Z">
              <w:rPr/>
            </w:rPrChange>
          </w:rPr>
          <w:t>Notify the senior leadership team or the headteacher about what’s happening</w:t>
        </w:r>
      </w:ins>
    </w:p>
    <w:p w14:paraId="166EEFF2" w14:textId="77777777" w:rsidR="003A5F81" w:rsidRPr="003A5F81" w:rsidRDefault="003A5F81" w:rsidP="003A5F81">
      <w:pPr>
        <w:rPr>
          <w:ins w:id="708" w:author="Louise Foster" w:date="2023-09-12T12:22:00Z"/>
          <w:rFonts w:ascii="Century Gothic" w:hAnsi="Century Gothic"/>
          <w:sz w:val="22"/>
          <w:szCs w:val="22"/>
        </w:rPr>
      </w:pPr>
    </w:p>
    <w:p w14:paraId="072F65A6" w14:textId="77777777" w:rsidR="003A5F81" w:rsidRPr="003A5F81" w:rsidRDefault="003A5F81" w:rsidP="003A5F81">
      <w:pPr>
        <w:rPr>
          <w:ins w:id="709" w:author="Louise Foster" w:date="2023-09-12T12:22:00Z"/>
          <w:rFonts w:ascii="Century Gothic" w:hAnsi="Century Gothic"/>
          <w:sz w:val="22"/>
          <w:szCs w:val="22"/>
        </w:rPr>
      </w:pPr>
    </w:p>
    <w:p w14:paraId="405B3D96" w14:textId="77777777" w:rsidR="003A5F81" w:rsidRPr="003A5F81" w:rsidRDefault="003A5F81" w:rsidP="003A5F81">
      <w:pPr>
        <w:rPr>
          <w:ins w:id="710" w:author="Louise Foster" w:date="2023-09-12T12:22:00Z"/>
          <w:rFonts w:ascii="Century Gothic" w:hAnsi="Century Gothic"/>
          <w:sz w:val="22"/>
          <w:szCs w:val="22"/>
        </w:rPr>
      </w:pPr>
      <w:ins w:id="711" w:author="Louise Foster" w:date="2023-09-12T12:22:00Z">
        <w:r w:rsidRPr="003A5F81">
          <w:rPr>
            <w:rFonts w:ascii="Century Gothic" w:hAnsi="Century Gothic"/>
            <w:sz w:val="22"/>
            <w:szCs w:val="22"/>
          </w:rPr>
          <w:lastRenderedPageBreak/>
          <w:t>You’re being harassed on social media, or somebody is spreading something offensive about you</w:t>
        </w:r>
      </w:ins>
    </w:p>
    <w:p w14:paraId="07568ABF" w14:textId="2830775C" w:rsidR="003A5F81" w:rsidRPr="003A5F81" w:rsidRDefault="003A5F81">
      <w:pPr>
        <w:pStyle w:val="ListParagraph"/>
        <w:numPr>
          <w:ilvl w:val="0"/>
          <w:numId w:val="47"/>
        </w:numPr>
        <w:rPr>
          <w:ins w:id="712" w:author="Louise Foster" w:date="2023-09-12T12:22:00Z"/>
          <w:rFonts w:ascii="Century Gothic" w:hAnsi="Century Gothic"/>
          <w:sz w:val="22"/>
          <w:szCs w:val="22"/>
          <w:rPrChange w:id="713" w:author="Louise Foster" w:date="2023-09-12T12:23:00Z">
            <w:rPr>
              <w:ins w:id="714" w:author="Louise Foster" w:date="2023-09-12T12:22:00Z"/>
            </w:rPr>
          </w:rPrChange>
        </w:rPr>
        <w:pPrChange w:id="715" w:author="Louise Foster" w:date="2023-09-12T12:23:00Z">
          <w:pPr/>
        </w:pPrChange>
      </w:pPr>
      <w:ins w:id="716" w:author="Louise Foster" w:date="2023-09-12T12:22:00Z">
        <w:r w:rsidRPr="003A5F81">
          <w:rPr>
            <w:rFonts w:ascii="Century Gothic" w:hAnsi="Century Gothic"/>
            <w:sz w:val="22"/>
            <w:szCs w:val="22"/>
            <w:rPrChange w:id="717" w:author="Louise Foster" w:date="2023-09-12T12:23:00Z">
              <w:rPr/>
            </w:rPrChange>
          </w:rPr>
          <w:t>Do not retaliate or respond in any way</w:t>
        </w:r>
      </w:ins>
    </w:p>
    <w:p w14:paraId="1E158067" w14:textId="562C3232" w:rsidR="003A5F81" w:rsidRPr="003A5F81" w:rsidRDefault="003A5F81">
      <w:pPr>
        <w:pStyle w:val="ListParagraph"/>
        <w:numPr>
          <w:ilvl w:val="0"/>
          <w:numId w:val="47"/>
        </w:numPr>
        <w:rPr>
          <w:ins w:id="718" w:author="Louise Foster" w:date="2023-09-12T12:22:00Z"/>
          <w:rFonts w:ascii="Century Gothic" w:hAnsi="Century Gothic"/>
          <w:sz w:val="22"/>
          <w:szCs w:val="22"/>
          <w:rPrChange w:id="719" w:author="Louise Foster" w:date="2023-09-12T12:23:00Z">
            <w:rPr>
              <w:ins w:id="720" w:author="Louise Foster" w:date="2023-09-12T12:22:00Z"/>
            </w:rPr>
          </w:rPrChange>
        </w:rPr>
        <w:pPrChange w:id="721" w:author="Louise Foster" w:date="2023-09-12T12:23:00Z">
          <w:pPr/>
        </w:pPrChange>
      </w:pPr>
      <w:ins w:id="722" w:author="Louise Foster" w:date="2023-09-12T12:22:00Z">
        <w:r w:rsidRPr="003A5F81">
          <w:rPr>
            <w:rFonts w:ascii="Century Gothic" w:hAnsi="Century Gothic"/>
            <w:sz w:val="22"/>
            <w:szCs w:val="22"/>
            <w:rPrChange w:id="723" w:author="Louise Foster" w:date="2023-09-12T12:23:00Z">
              <w:rPr/>
            </w:rPrChange>
          </w:rPr>
          <w:t>Save evidence of any abuse by taking screenshots and recording the time and date it occurred</w:t>
        </w:r>
      </w:ins>
    </w:p>
    <w:p w14:paraId="39EBC00B" w14:textId="722BAEAF" w:rsidR="003A5F81" w:rsidRPr="003A5F81" w:rsidRDefault="003A5F81">
      <w:pPr>
        <w:pStyle w:val="ListParagraph"/>
        <w:numPr>
          <w:ilvl w:val="0"/>
          <w:numId w:val="47"/>
        </w:numPr>
        <w:rPr>
          <w:ins w:id="724" w:author="Louise Foster" w:date="2023-09-12T12:22:00Z"/>
          <w:rFonts w:ascii="Century Gothic" w:hAnsi="Century Gothic"/>
          <w:sz w:val="22"/>
          <w:szCs w:val="22"/>
          <w:rPrChange w:id="725" w:author="Louise Foster" w:date="2023-09-12T12:23:00Z">
            <w:rPr>
              <w:ins w:id="726" w:author="Louise Foster" w:date="2023-09-12T12:22:00Z"/>
            </w:rPr>
          </w:rPrChange>
        </w:rPr>
        <w:pPrChange w:id="727" w:author="Louise Foster" w:date="2023-09-12T12:23:00Z">
          <w:pPr/>
        </w:pPrChange>
      </w:pPr>
      <w:ins w:id="728" w:author="Louise Foster" w:date="2023-09-12T12:22:00Z">
        <w:r w:rsidRPr="003A5F81">
          <w:rPr>
            <w:rFonts w:ascii="Century Gothic" w:hAnsi="Century Gothic"/>
            <w:sz w:val="22"/>
            <w:szCs w:val="22"/>
            <w:rPrChange w:id="729" w:author="Louise Foster" w:date="2023-09-12T12:23:00Z">
              <w:rPr/>
            </w:rPrChange>
          </w:rPr>
          <w:t>Report the material to Facebook or the relevant social network and ask them to remove it</w:t>
        </w:r>
      </w:ins>
    </w:p>
    <w:p w14:paraId="24332A8F" w14:textId="488BD766" w:rsidR="003A5F81" w:rsidRPr="003A5F81" w:rsidRDefault="003A5F81">
      <w:pPr>
        <w:pStyle w:val="ListParagraph"/>
        <w:numPr>
          <w:ilvl w:val="0"/>
          <w:numId w:val="47"/>
        </w:numPr>
        <w:rPr>
          <w:ins w:id="730" w:author="Louise Foster" w:date="2023-09-12T12:22:00Z"/>
          <w:rFonts w:ascii="Century Gothic" w:hAnsi="Century Gothic"/>
          <w:sz w:val="22"/>
          <w:szCs w:val="22"/>
          <w:rPrChange w:id="731" w:author="Louise Foster" w:date="2023-09-12T12:23:00Z">
            <w:rPr>
              <w:ins w:id="732" w:author="Louise Foster" w:date="2023-09-12T12:22:00Z"/>
            </w:rPr>
          </w:rPrChange>
        </w:rPr>
        <w:pPrChange w:id="733" w:author="Louise Foster" w:date="2023-09-12T12:23:00Z">
          <w:pPr/>
        </w:pPrChange>
      </w:pPr>
      <w:ins w:id="734" w:author="Louise Foster" w:date="2023-09-12T12:22:00Z">
        <w:r w:rsidRPr="003A5F81">
          <w:rPr>
            <w:rFonts w:ascii="Century Gothic" w:hAnsi="Century Gothic"/>
            <w:sz w:val="22"/>
            <w:szCs w:val="22"/>
            <w:rPrChange w:id="735" w:author="Louise Foster" w:date="2023-09-12T12:23:00Z">
              <w:rPr/>
            </w:rPrChange>
          </w:rPr>
          <w:t>If the perpetrator is a current pupil or staff member, our mediation and disciplinary procedures are usually sufficient to deal with online incidents</w:t>
        </w:r>
      </w:ins>
    </w:p>
    <w:p w14:paraId="59F46B24" w14:textId="70B61543" w:rsidR="003A5F81" w:rsidRPr="003A5F81" w:rsidRDefault="003A5F81">
      <w:pPr>
        <w:pStyle w:val="ListParagraph"/>
        <w:numPr>
          <w:ilvl w:val="0"/>
          <w:numId w:val="47"/>
        </w:numPr>
        <w:rPr>
          <w:ins w:id="736" w:author="Louise Foster" w:date="2023-09-12T12:22:00Z"/>
          <w:rFonts w:ascii="Century Gothic" w:hAnsi="Century Gothic"/>
          <w:sz w:val="22"/>
          <w:szCs w:val="22"/>
          <w:rPrChange w:id="737" w:author="Louise Foster" w:date="2023-09-12T12:23:00Z">
            <w:rPr>
              <w:ins w:id="738" w:author="Louise Foster" w:date="2023-09-12T12:22:00Z"/>
            </w:rPr>
          </w:rPrChange>
        </w:rPr>
        <w:pPrChange w:id="739" w:author="Louise Foster" w:date="2023-09-12T12:23:00Z">
          <w:pPr/>
        </w:pPrChange>
      </w:pPr>
      <w:ins w:id="740" w:author="Louise Foster" w:date="2023-09-12T12:22:00Z">
        <w:r w:rsidRPr="003A5F81">
          <w:rPr>
            <w:rFonts w:ascii="Century Gothic" w:hAnsi="Century Gothic"/>
            <w:sz w:val="22"/>
            <w:szCs w:val="22"/>
            <w:rPrChange w:id="741" w:author="Louise Foster" w:date="2023-09-12T12:23:00Z">
              <w:rPr/>
            </w:rPrChange>
          </w:rPr>
          <w:t>If the perpetrator is a parent/carer or other external adult, a senior member of staff should invite them to a meeting to address any reasonable concerns or complaints and/or request they remove the offending comments or material</w:t>
        </w:r>
      </w:ins>
    </w:p>
    <w:p w14:paraId="10BF30F4" w14:textId="50039804" w:rsidR="003A5F81" w:rsidRPr="003A5F81" w:rsidRDefault="003A5F81">
      <w:pPr>
        <w:pStyle w:val="ListParagraph"/>
        <w:numPr>
          <w:ilvl w:val="0"/>
          <w:numId w:val="47"/>
        </w:numPr>
        <w:rPr>
          <w:ins w:id="742" w:author="Louise Foster" w:date="2023-09-12T12:22:00Z"/>
          <w:rFonts w:ascii="Century Gothic" w:hAnsi="Century Gothic"/>
          <w:sz w:val="22"/>
          <w:szCs w:val="22"/>
          <w:rPrChange w:id="743" w:author="Louise Foster" w:date="2023-09-12T12:23:00Z">
            <w:rPr>
              <w:ins w:id="744" w:author="Louise Foster" w:date="2023-09-12T12:22:00Z"/>
            </w:rPr>
          </w:rPrChange>
        </w:rPr>
        <w:pPrChange w:id="745" w:author="Louise Foster" w:date="2023-09-12T12:23:00Z">
          <w:pPr/>
        </w:pPrChange>
      </w:pPr>
      <w:ins w:id="746" w:author="Louise Foster" w:date="2023-09-12T12:22:00Z">
        <w:r w:rsidRPr="003A5F81">
          <w:rPr>
            <w:rFonts w:ascii="Century Gothic" w:hAnsi="Century Gothic"/>
            <w:sz w:val="22"/>
            <w:szCs w:val="22"/>
            <w:rPrChange w:id="747" w:author="Louise Foster" w:date="2023-09-12T12:23:00Z">
              <w:rPr/>
            </w:rPrChange>
          </w:rPr>
          <w:t>If the comments are racist, sexist, of a sexual nature or constitute a hate crime, you or a senior leader should consider contacting the police</w:t>
        </w:r>
      </w:ins>
    </w:p>
    <w:p w14:paraId="11C5B133" w14:textId="77777777" w:rsidR="003A5F81" w:rsidRPr="003A5F81" w:rsidRDefault="003A5F81" w:rsidP="003A5F81">
      <w:pPr>
        <w:rPr>
          <w:ins w:id="748" w:author="Louise Foster" w:date="2023-09-12T12:22:00Z"/>
          <w:rFonts w:ascii="Century Gothic" w:hAnsi="Century Gothic"/>
          <w:sz w:val="22"/>
          <w:szCs w:val="22"/>
        </w:rPr>
      </w:pPr>
    </w:p>
    <w:p w14:paraId="682B999D" w14:textId="77777777" w:rsidR="003A5F81" w:rsidRPr="003A5F81" w:rsidRDefault="003A5F81" w:rsidP="003A5F81">
      <w:pPr>
        <w:rPr>
          <w:ins w:id="749" w:author="Louise Foster" w:date="2023-09-12T12:22:00Z"/>
          <w:rFonts w:ascii="Century Gothic" w:hAnsi="Century Gothic"/>
          <w:sz w:val="22"/>
          <w:szCs w:val="22"/>
        </w:rPr>
      </w:pPr>
    </w:p>
    <w:p w14:paraId="6BB0FCB1" w14:textId="77777777" w:rsidR="003A5F81" w:rsidRPr="003A5F81" w:rsidRDefault="003A5F81" w:rsidP="003A5F81">
      <w:pPr>
        <w:rPr>
          <w:ins w:id="750" w:author="Louise Foster" w:date="2023-09-12T12:22:00Z"/>
          <w:rFonts w:ascii="Century Gothic" w:hAnsi="Century Gothic"/>
          <w:sz w:val="22"/>
          <w:szCs w:val="22"/>
        </w:rPr>
      </w:pPr>
    </w:p>
    <w:p w14:paraId="7FDAF846" w14:textId="77777777" w:rsidR="003A5F81" w:rsidRPr="003A5F81" w:rsidRDefault="003A5F81" w:rsidP="003A5F81">
      <w:pPr>
        <w:rPr>
          <w:ins w:id="751" w:author="Louise Foster" w:date="2023-09-12T12:22:00Z"/>
          <w:rFonts w:ascii="Century Gothic" w:hAnsi="Century Gothic"/>
          <w:sz w:val="22"/>
          <w:szCs w:val="22"/>
        </w:rPr>
      </w:pPr>
    </w:p>
    <w:p w14:paraId="0E739DE1" w14:textId="77777777" w:rsidR="003A5F81" w:rsidRPr="003A5F81" w:rsidRDefault="003A5F81" w:rsidP="003A5F81">
      <w:pPr>
        <w:rPr>
          <w:ins w:id="752" w:author="Louise Foster" w:date="2023-09-12T12:22:00Z"/>
          <w:rFonts w:ascii="Century Gothic" w:hAnsi="Century Gothic"/>
          <w:sz w:val="22"/>
          <w:szCs w:val="22"/>
        </w:rPr>
      </w:pPr>
    </w:p>
    <w:p w14:paraId="1EFD030C" w14:textId="77777777" w:rsidR="003A5F81" w:rsidRPr="003E146E" w:rsidRDefault="003A5F81" w:rsidP="00A23401">
      <w:pPr>
        <w:rPr>
          <w:rFonts w:ascii="Century Gothic" w:hAnsi="Century Gothic"/>
          <w:sz w:val="22"/>
          <w:szCs w:val="22"/>
        </w:rPr>
      </w:pPr>
    </w:p>
    <w:sectPr w:rsidR="003A5F81" w:rsidRPr="003E146E" w:rsidSect="00BB7EDD">
      <w:footerReference w:type="even" r:id="rId9"/>
      <w:footerReference w:type="default" r:id="rId10"/>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9F37" w14:textId="77777777" w:rsidR="00A82924" w:rsidRDefault="00A82924">
      <w:r>
        <w:separator/>
      </w:r>
    </w:p>
  </w:endnote>
  <w:endnote w:type="continuationSeparator" w:id="0">
    <w:p w14:paraId="229CED7B" w14:textId="77777777" w:rsidR="00A82924" w:rsidRDefault="00A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BA15"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15B462"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83085803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28E0FD17" w14:textId="77777777" w:rsidR="00BB7EDD" w:rsidRPr="00BB7EDD" w:rsidRDefault="00BB7EDD">
            <w:pPr>
              <w:pStyle w:val="Footer"/>
              <w:jc w:val="center"/>
              <w:rPr>
                <w:rFonts w:ascii="Century Gothic" w:hAnsi="Century Gothic"/>
                <w:color w:val="808080" w:themeColor="background1" w:themeShade="80"/>
                <w:sz w:val="16"/>
                <w:szCs w:val="16"/>
              </w:rPr>
            </w:pPr>
            <w:r w:rsidRPr="00BB7EDD">
              <w:rPr>
                <w:rFonts w:ascii="Century Gothic" w:hAnsi="Century Gothic"/>
                <w:color w:val="808080" w:themeColor="background1" w:themeShade="80"/>
                <w:sz w:val="16"/>
                <w:szCs w:val="16"/>
              </w:rPr>
              <w:t xml:space="preserve">Page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PAGE </w:instrText>
            </w:r>
            <w:r w:rsidRPr="00BB7EDD">
              <w:rPr>
                <w:rFonts w:ascii="Century Gothic" w:hAnsi="Century Gothic"/>
                <w:bCs/>
                <w:color w:val="808080" w:themeColor="background1" w:themeShade="80"/>
                <w:sz w:val="16"/>
                <w:szCs w:val="16"/>
              </w:rPr>
              <w:fldChar w:fldCharType="separate"/>
            </w:r>
            <w:r w:rsidR="00080D6C">
              <w:rPr>
                <w:rFonts w:ascii="Century Gothic" w:hAnsi="Century Gothic"/>
                <w:bCs/>
                <w:noProof/>
                <w:color w:val="808080" w:themeColor="background1" w:themeShade="80"/>
                <w:sz w:val="16"/>
                <w:szCs w:val="16"/>
              </w:rPr>
              <w:t>1</w:t>
            </w:r>
            <w:r w:rsidRPr="00BB7EDD">
              <w:rPr>
                <w:rFonts w:ascii="Century Gothic" w:hAnsi="Century Gothic"/>
                <w:bCs/>
                <w:color w:val="808080" w:themeColor="background1" w:themeShade="80"/>
                <w:sz w:val="16"/>
                <w:szCs w:val="16"/>
              </w:rPr>
              <w:fldChar w:fldCharType="end"/>
            </w:r>
            <w:r w:rsidRPr="00BB7EDD">
              <w:rPr>
                <w:rFonts w:ascii="Century Gothic" w:hAnsi="Century Gothic"/>
                <w:color w:val="808080" w:themeColor="background1" w:themeShade="80"/>
                <w:sz w:val="16"/>
                <w:szCs w:val="16"/>
              </w:rPr>
              <w:t xml:space="preserve"> of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NUMPAGES  </w:instrText>
            </w:r>
            <w:r w:rsidRPr="00BB7EDD">
              <w:rPr>
                <w:rFonts w:ascii="Century Gothic" w:hAnsi="Century Gothic"/>
                <w:bCs/>
                <w:color w:val="808080" w:themeColor="background1" w:themeShade="80"/>
                <w:sz w:val="16"/>
                <w:szCs w:val="16"/>
              </w:rPr>
              <w:fldChar w:fldCharType="separate"/>
            </w:r>
            <w:r w:rsidR="00080D6C">
              <w:rPr>
                <w:rFonts w:ascii="Century Gothic" w:hAnsi="Century Gothic"/>
                <w:bCs/>
                <w:noProof/>
                <w:color w:val="808080" w:themeColor="background1" w:themeShade="80"/>
                <w:sz w:val="16"/>
                <w:szCs w:val="16"/>
              </w:rPr>
              <w:t>7</w:t>
            </w:r>
            <w:r w:rsidRPr="00BB7EDD">
              <w:rPr>
                <w:rFonts w:ascii="Century Gothic" w:hAnsi="Century Gothic"/>
                <w:bCs/>
                <w:color w:val="808080" w:themeColor="background1" w:themeShade="80"/>
                <w:sz w:val="16"/>
                <w:szCs w:val="16"/>
              </w:rPr>
              <w:fldChar w:fldCharType="end"/>
            </w:r>
          </w:p>
        </w:sdtContent>
      </w:sdt>
    </w:sdtContent>
  </w:sdt>
  <w:p w14:paraId="5A5A1B31"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1DB6" w14:textId="77777777" w:rsidR="00A82924" w:rsidRDefault="00A82924">
      <w:r>
        <w:separator/>
      </w:r>
    </w:p>
  </w:footnote>
  <w:footnote w:type="continuationSeparator" w:id="0">
    <w:p w14:paraId="10CAB313" w14:textId="77777777" w:rsidR="00A82924" w:rsidRDefault="00A8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2.2pt" o:bullet="t">
        <v:imagedata r:id="rId1" o:title="TK_LOGO_POINTER_RGB_bullet_blue"/>
      </v:shape>
    </w:pict>
  </w:numPicBullet>
  <w:abstractNum w:abstractNumId="0" w15:restartNumberingAfterBreak="0">
    <w:nsid w:val="09EF4345"/>
    <w:multiLevelType w:val="hybridMultilevel"/>
    <w:tmpl w:val="5A14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046"/>
    <w:multiLevelType w:val="hybridMultilevel"/>
    <w:tmpl w:val="3BD82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5202FB"/>
    <w:multiLevelType w:val="hybridMultilevel"/>
    <w:tmpl w:val="2B4EDC7A"/>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536C0D"/>
    <w:multiLevelType w:val="hybridMultilevel"/>
    <w:tmpl w:val="0150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D5489"/>
    <w:multiLevelType w:val="hybridMultilevel"/>
    <w:tmpl w:val="8B829352"/>
    <w:lvl w:ilvl="0" w:tplc="C0C86BC6">
      <w:start w:val="1"/>
      <w:numFmt w:val="bullet"/>
      <w:lvlText w:val=""/>
      <w:lvlJc w:val="left"/>
      <w:pPr>
        <w:ind w:left="34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69D7"/>
    <w:multiLevelType w:val="hybridMultilevel"/>
    <w:tmpl w:val="3154EB46"/>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5E47F52"/>
    <w:multiLevelType w:val="hybridMultilevel"/>
    <w:tmpl w:val="10E0E394"/>
    <w:lvl w:ilvl="0" w:tplc="A738B77E">
      <w:start w:val="1"/>
      <w:numFmt w:val="bullet"/>
      <w:lvlText w:val=""/>
      <w:lvlJc w:val="left"/>
      <w:pPr>
        <w:ind w:left="34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8856D76"/>
    <w:multiLevelType w:val="hybridMultilevel"/>
    <w:tmpl w:val="4A3C570E"/>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A2C5219"/>
    <w:multiLevelType w:val="hybridMultilevel"/>
    <w:tmpl w:val="1164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633BF"/>
    <w:multiLevelType w:val="hybridMultilevel"/>
    <w:tmpl w:val="442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75D72"/>
    <w:multiLevelType w:val="hybridMultilevel"/>
    <w:tmpl w:val="572A7086"/>
    <w:lvl w:ilvl="0" w:tplc="99A02516">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47DED"/>
    <w:multiLevelType w:val="hybridMultilevel"/>
    <w:tmpl w:val="1702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50436"/>
    <w:multiLevelType w:val="hybridMultilevel"/>
    <w:tmpl w:val="883A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B46A2"/>
    <w:multiLevelType w:val="hybridMultilevel"/>
    <w:tmpl w:val="D58C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742B5"/>
    <w:multiLevelType w:val="hybridMultilevel"/>
    <w:tmpl w:val="CC9A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1593B"/>
    <w:multiLevelType w:val="hybridMultilevel"/>
    <w:tmpl w:val="D424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936D7"/>
    <w:multiLevelType w:val="hybridMultilevel"/>
    <w:tmpl w:val="4BDC9240"/>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67807B0"/>
    <w:multiLevelType w:val="hybridMultilevel"/>
    <w:tmpl w:val="3420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A82601"/>
    <w:multiLevelType w:val="hybridMultilevel"/>
    <w:tmpl w:val="A3AC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41E93"/>
    <w:multiLevelType w:val="hybridMultilevel"/>
    <w:tmpl w:val="64F0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46A766C"/>
    <w:multiLevelType w:val="hybridMultilevel"/>
    <w:tmpl w:val="A1A2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933735"/>
    <w:multiLevelType w:val="hybridMultilevel"/>
    <w:tmpl w:val="485A23D0"/>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393C6BF7"/>
    <w:multiLevelType w:val="hybridMultilevel"/>
    <w:tmpl w:val="7E5E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51E00"/>
    <w:multiLevelType w:val="hybridMultilevel"/>
    <w:tmpl w:val="A94C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E0D98"/>
    <w:multiLevelType w:val="hybridMultilevel"/>
    <w:tmpl w:val="90E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0644D"/>
    <w:multiLevelType w:val="hybridMultilevel"/>
    <w:tmpl w:val="372E5364"/>
    <w:lvl w:ilvl="0" w:tplc="C0C86BC6">
      <w:start w:val="1"/>
      <w:numFmt w:val="bullet"/>
      <w:lvlText w:val=""/>
      <w:lvlJc w:val="left"/>
      <w:pPr>
        <w:ind w:left="510" w:hanging="22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52C234FF"/>
    <w:multiLevelType w:val="hybridMultilevel"/>
    <w:tmpl w:val="E12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C3173"/>
    <w:multiLevelType w:val="hybridMultilevel"/>
    <w:tmpl w:val="A6BC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063E3"/>
    <w:multiLevelType w:val="hybridMultilevel"/>
    <w:tmpl w:val="BA0E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E1B5E"/>
    <w:multiLevelType w:val="hybridMultilevel"/>
    <w:tmpl w:val="CC9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933CF"/>
    <w:multiLevelType w:val="hybridMultilevel"/>
    <w:tmpl w:val="FCB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73097"/>
    <w:multiLevelType w:val="hybridMultilevel"/>
    <w:tmpl w:val="FF86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F6BE6"/>
    <w:multiLevelType w:val="hybridMultilevel"/>
    <w:tmpl w:val="5D7E12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D33084B"/>
    <w:multiLevelType w:val="hybridMultilevel"/>
    <w:tmpl w:val="3B5A6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DFA6744"/>
    <w:multiLevelType w:val="hybridMultilevel"/>
    <w:tmpl w:val="8D9075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4829D3"/>
    <w:multiLevelType w:val="hybridMultilevel"/>
    <w:tmpl w:val="9E9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B46F3"/>
    <w:multiLevelType w:val="hybridMultilevel"/>
    <w:tmpl w:val="315050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793110D"/>
    <w:multiLevelType w:val="hybridMultilevel"/>
    <w:tmpl w:val="A70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17F2F97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44"/>
  </w:num>
  <w:num w:numId="3">
    <w:abstractNumId w:val="6"/>
  </w:num>
  <w:num w:numId="4">
    <w:abstractNumId w:val="33"/>
  </w:num>
  <w:num w:numId="5">
    <w:abstractNumId w:val="24"/>
  </w:num>
  <w:num w:numId="6">
    <w:abstractNumId w:val="26"/>
  </w:num>
  <w:num w:numId="7">
    <w:abstractNumId w:val="21"/>
  </w:num>
  <w:num w:numId="8">
    <w:abstractNumId w:val="13"/>
  </w:num>
  <w:num w:numId="9">
    <w:abstractNumId w:val="31"/>
  </w:num>
  <w:num w:numId="10">
    <w:abstractNumId w:val="5"/>
  </w:num>
  <w:num w:numId="11">
    <w:abstractNumId w:val="48"/>
  </w:num>
  <w:num w:numId="12">
    <w:abstractNumId w:val="12"/>
  </w:num>
  <w:num w:numId="13">
    <w:abstractNumId w:val="8"/>
  </w:num>
  <w:num w:numId="14">
    <w:abstractNumId w:val="4"/>
  </w:num>
  <w:num w:numId="15">
    <w:abstractNumId w:val="19"/>
  </w:num>
  <w:num w:numId="16">
    <w:abstractNumId w:val="34"/>
  </w:num>
  <w:num w:numId="17">
    <w:abstractNumId w:val="9"/>
  </w:num>
  <w:num w:numId="18">
    <w:abstractNumId w:val="2"/>
  </w:num>
  <w:num w:numId="19">
    <w:abstractNumId w:val="28"/>
  </w:num>
  <w:num w:numId="20">
    <w:abstractNumId w:val="7"/>
  </w:num>
  <w:num w:numId="21">
    <w:abstractNumId w:val="16"/>
  </w:num>
  <w:num w:numId="22">
    <w:abstractNumId w:val="20"/>
  </w:num>
  <w:num w:numId="23">
    <w:abstractNumId w:val="47"/>
  </w:num>
  <w:num w:numId="24">
    <w:abstractNumId w:val="23"/>
  </w:num>
  <w:num w:numId="25">
    <w:abstractNumId w:val="17"/>
  </w:num>
  <w:num w:numId="26">
    <w:abstractNumId w:val="45"/>
  </w:num>
  <w:num w:numId="27">
    <w:abstractNumId w:val="36"/>
  </w:num>
  <w:num w:numId="28">
    <w:abstractNumId w:val="15"/>
  </w:num>
  <w:num w:numId="29">
    <w:abstractNumId w:val="29"/>
  </w:num>
  <w:num w:numId="30">
    <w:abstractNumId w:val="43"/>
  </w:num>
  <w:num w:numId="31">
    <w:abstractNumId w:val="11"/>
  </w:num>
  <w:num w:numId="32">
    <w:abstractNumId w:val="32"/>
  </w:num>
  <w:num w:numId="33">
    <w:abstractNumId w:val="35"/>
  </w:num>
  <w:num w:numId="34">
    <w:abstractNumId w:val="42"/>
  </w:num>
  <w:num w:numId="35">
    <w:abstractNumId w:val="27"/>
  </w:num>
  <w:num w:numId="36">
    <w:abstractNumId w:val="10"/>
  </w:num>
  <w:num w:numId="37">
    <w:abstractNumId w:val="0"/>
  </w:num>
  <w:num w:numId="38">
    <w:abstractNumId w:val="37"/>
  </w:num>
  <w:num w:numId="39">
    <w:abstractNumId w:val="14"/>
  </w:num>
  <w:num w:numId="40">
    <w:abstractNumId w:val="18"/>
  </w:num>
  <w:num w:numId="41">
    <w:abstractNumId w:val="30"/>
  </w:num>
  <w:num w:numId="42">
    <w:abstractNumId w:val="22"/>
  </w:num>
  <w:num w:numId="43">
    <w:abstractNumId w:val="40"/>
  </w:num>
  <w:num w:numId="44">
    <w:abstractNumId w:val="3"/>
  </w:num>
  <w:num w:numId="45">
    <w:abstractNumId w:val="39"/>
  </w:num>
  <w:num w:numId="46">
    <w:abstractNumId w:val="38"/>
  </w:num>
  <w:num w:numId="47">
    <w:abstractNumId w:val="46"/>
  </w:num>
  <w:num w:numId="48">
    <w:abstractNumId w:val="41"/>
  </w:num>
  <w:num w:numId="49">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7CAC"/>
    <w:rsid w:val="000211B1"/>
    <w:rsid w:val="00080C54"/>
    <w:rsid w:val="00080D6C"/>
    <w:rsid w:val="00094334"/>
    <w:rsid w:val="000B327C"/>
    <w:rsid w:val="000D1036"/>
    <w:rsid w:val="001342DA"/>
    <w:rsid w:val="0019410E"/>
    <w:rsid w:val="001B09C9"/>
    <w:rsid w:val="001D3CE8"/>
    <w:rsid w:val="001E5908"/>
    <w:rsid w:val="001E7081"/>
    <w:rsid w:val="00222281"/>
    <w:rsid w:val="00224125"/>
    <w:rsid w:val="00251BFC"/>
    <w:rsid w:val="00265D33"/>
    <w:rsid w:val="00266E44"/>
    <w:rsid w:val="002F1288"/>
    <w:rsid w:val="00321734"/>
    <w:rsid w:val="00326492"/>
    <w:rsid w:val="00340711"/>
    <w:rsid w:val="00357AE5"/>
    <w:rsid w:val="00377B61"/>
    <w:rsid w:val="00380358"/>
    <w:rsid w:val="003974C9"/>
    <w:rsid w:val="003A5F81"/>
    <w:rsid w:val="003C4293"/>
    <w:rsid w:val="003E146E"/>
    <w:rsid w:val="003F2AC7"/>
    <w:rsid w:val="00450AB1"/>
    <w:rsid w:val="0045764D"/>
    <w:rsid w:val="00474E51"/>
    <w:rsid w:val="004E6FB3"/>
    <w:rsid w:val="005A49A3"/>
    <w:rsid w:val="005B1CF4"/>
    <w:rsid w:val="005E5405"/>
    <w:rsid w:val="00605021"/>
    <w:rsid w:val="00622099"/>
    <w:rsid w:val="00626FEA"/>
    <w:rsid w:val="00682F80"/>
    <w:rsid w:val="006F677A"/>
    <w:rsid w:val="007551E8"/>
    <w:rsid w:val="0079598B"/>
    <w:rsid w:val="007A285C"/>
    <w:rsid w:val="007F1E2C"/>
    <w:rsid w:val="00832E41"/>
    <w:rsid w:val="00872AA9"/>
    <w:rsid w:val="008C7E09"/>
    <w:rsid w:val="00932675"/>
    <w:rsid w:val="0094789F"/>
    <w:rsid w:val="00977D8F"/>
    <w:rsid w:val="009A588A"/>
    <w:rsid w:val="009B11DE"/>
    <w:rsid w:val="009B3A24"/>
    <w:rsid w:val="009C0E14"/>
    <w:rsid w:val="00A06236"/>
    <w:rsid w:val="00A23401"/>
    <w:rsid w:val="00A82663"/>
    <w:rsid w:val="00A82924"/>
    <w:rsid w:val="00A85CDF"/>
    <w:rsid w:val="00A8763B"/>
    <w:rsid w:val="00A96708"/>
    <w:rsid w:val="00AB1DB0"/>
    <w:rsid w:val="00AC76DB"/>
    <w:rsid w:val="00B1612C"/>
    <w:rsid w:val="00B27513"/>
    <w:rsid w:val="00B34DF8"/>
    <w:rsid w:val="00B75D00"/>
    <w:rsid w:val="00B87F92"/>
    <w:rsid w:val="00BB7EDD"/>
    <w:rsid w:val="00C02C14"/>
    <w:rsid w:val="00C05DDE"/>
    <w:rsid w:val="00C12C87"/>
    <w:rsid w:val="00C20DC1"/>
    <w:rsid w:val="00C33318"/>
    <w:rsid w:val="00C845ED"/>
    <w:rsid w:val="00C97137"/>
    <w:rsid w:val="00CE3264"/>
    <w:rsid w:val="00CE68C2"/>
    <w:rsid w:val="00CF539A"/>
    <w:rsid w:val="00CF55A0"/>
    <w:rsid w:val="00D127EC"/>
    <w:rsid w:val="00D5050E"/>
    <w:rsid w:val="00D83395"/>
    <w:rsid w:val="00E070C0"/>
    <w:rsid w:val="00E5472A"/>
    <w:rsid w:val="00E6095A"/>
    <w:rsid w:val="00E6626C"/>
    <w:rsid w:val="00E9685A"/>
    <w:rsid w:val="00EC0CD1"/>
    <w:rsid w:val="00F279BC"/>
    <w:rsid w:val="00F56165"/>
    <w:rsid w:val="00F661D9"/>
    <w:rsid w:val="00FB6913"/>
    <w:rsid w:val="00FC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926E91"/>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character" w:styleId="Hyperlink">
    <w:name w:val="Hyperlink"/>
    <w:uiPriority w:val="99"/>
    <w:unhideWhenUsed/>
    <w:qFormat/>
    <w:rsid w:val="003E146E"/>
    <w:rPr>
      <w:color w:val="0072CC"/>
      <w:u w:val="single"/>
    </w:rPr>
  </w:style>
  <w:style w:type="paragraph" w:customStyle="1" w:styleId="1bodycopy10pt">
    <w:name w:val="1 body copy 10pt"/>
    <w:basedOn w:val="Normal"/>
    <w:link w:val="1bodycopy10ptChar"/>
    <w:qFormat/>
    <w:rsid w:val="003E146E"/>
    <w:pPr>
      <w:spacing w:after="120"/>
    </w:pPr>
    <w:rPr>
      <w:rFonts w:ascii="Arial" w:eastAsia="MS Mincho" w:hAnsi="Arial"/>
      <w:szCs w:val="24"/>
      <w:lang w:val="en-US"/>
    </w:rPr>
  </w:style>
  <w:style w:type="paragraph" w:customStyle="1" w:styleId="4Bulletedcopyblue">
    <w:name w:val="4 Bulleted copy blue"/>
    <w:basedOn w:val="Normal"/>
    <w:qFormat/>
    <w:rsid w:val="003E146E"/>
    <w:pPr>
      <w:numPr>
        <w:numId w:val="11"/>
      </w:numPr>
      <w:spacing w:after="120"/>
    </w:pPr>
    <w:rPr>
      <w:rFonts w:ascii="Arial" w:eastAsia="MS Mincho" w:hAnsi="Arial" w:cs="Arial"/>
      <w:lang w:val="en-US"/>
    </w:rPr>
  </w:style>
  <w:style w:type="character" w:customStyle="1" w:styleId="1bodycopy10ptChar">
    <w:name w:val="1 body copy 10pt Char"/>
    <w:link w:val="1bodycopy10pt"/>
    <w:rsid w:val="003E146E"/>
    <w:rPr>
      <w:rFonts w:ascii="Arial" w:eastAsia="MS Mincho" w:hAnsi="Arial"/>
      <w:szCs w:val="24"/>
      <w:lang w:val="en-US" w:eastAsia="en-US"/>
    </w:rPr>
  </w:style>
  <w:style w:type="paragraph" w:customStyle="1" w:styleId="3Policytitle">
    <w:name w:val="3 Policy title"/>
    <w:basedOn w:val="Normal"/>
    <w:qFormat/>
    <w:rsid w:val="003E146E"/>
    <w:pPr>
      <w:spacing w:after="120"/>
    </w:pPr>
    <w:rPr>
      <w:rFonts w:ascii="Arial" w:eastAsia="MS Mincho" w:hAnsi="Arial"/>
      <w:b/>
      <w:sz w:val="72"/>
      <w:szCs w:val="24"/>
      <w:lang w:val="en-US"/>
    </w:rPr>
  </w:style>
  <w:style w:type="paragraph" w:customStyle="1" w:styleId="Subhead2">
    <w:name w:val="Subhead 2"/>
    <w:basedOn w:val="1bodycopy10pt"/>
    <w:next w:val="1bodycopy10pt"/>
    <w:link w:val="Subhead2Char"/>
    <w:qFormat/>
    <w:rsid w:val="003E146E"/>
    <w:pPr>
      <w:spacing w:before="240"/>
    </w:pPr>
    <w:rPr>
      <w:b/>
      <w:color w:val="12263F"/>
      <w:sz w:val="24"/>
    </w:rPr>
  </w:style>
  <w:style w:type="character" w:customStyle="1" w:styleId="Subhead2Char">
    <w:name w:val="Subhead 2 Char"/>
    <w:link w:val="Subhead2"/>
    <w:rsid w:val="003E146E"/>
    <w:rPr>
      <w:rFonts w:ascii="Arial" w:eastAsia="MS Mincho" w:hAnsi="Arial"/>
      <w:b/>
      <w:color w:val="12263F"/>
      <w:sz w:val="24"/>
      <w:szCs w:val="24"/>
      <w:lang w:val="en-US" w:eastAsia="en-US"/>
    </w:rPr>
  </w:style>
  <w:style w:type="character" w:styleId="CommentReference">
    <w:name w:val="annotation reference"/>
    <w:uiPriority w:val="99"/>
    <w:semiHidden/>
    <w:unhideWhenUsed/>
    <w:rsid w:val="003E146E"/>
    <w:rPr>
      <w:sz w:val="16"/>
      <w:szCs w:val="16"/>
    </w:rPr>
  </w:style>
  <w:style w:type="paragraph" w:styleId="ListParagraph">
    <w:name w:val="List Paragraph"/>
    <w:basedOn w:val="Normal"/>
    <w:uiPriority w:val="34"/>
    <w:qFormat/>
    <w:rsid w:val="003E146E"/>
    <w:pPr>
      <w:ind w:left="720"/>
      <w:contextualSpacing/>
    </w:pPr>
  </w:style>
  <w:style w:type="character" w:styleId="FollowedHyperlink">
    <w:name w:val="FollowedHyperlink"/>
    <w:basedOn w:val="DefaultParagraphFont"/>
    <w:semiHidden/>
    <w:unhideWhenUsed/>
    <w:rsid w:val="00EC0CD1"/>
    <w:rPr>
      <w:color w:val="800080" w:themeColor="followedHyperlink"/>
      <w:u w:val="single"/>
    </w:rPr>
  </w:style>
  <w:style w:type="paragraph" w:styleId="Revision">
    <w:name w:val="Revision"/>
    <w:hidden/>
    <w:uiPriority w:val="99"/>
    <w:semiHidden/>
    <w:rsid w:val="00FC15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e.derb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13</Pages>
  <Words>4648</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20</cp:revision>
  <cp:lastPrinted>2016-04-15T09:46:00Z</cp:lastPrinted>
  <dcterms:created xsi:type="dcterms:W3CDTF">2020-07-03T12:59:00Z</dcterms:created>
  <dcterms:modified xsi:type="dcterms:W3CDTF">2023-09-27T11:35:00Z</dcterms:modified>
</cp:coreProperties>
</file>