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inorHAnsi" w:eastAsiaTheme="minorHAnsi" w:hAnsiTheme="minorHAnsi" w:cstheme="minorBidi"/>
          <w:b/>
          <w:sz w:val="22"/>
          <w:szCs w:val="22"/>
        </w:rPr>
        <w:id w:val="1800329419"/>
        <w:docPartObj>
          <w:docPartGallery w:val="Cover Pages"/>
          <w:docPartUnique/>
        </w:docPartObj>
      </w:sdtPr>
      <w:sdtEndPr>
        <w:rPr>
          <w:b w:val="0"/>
        </w:rPr>
      </w:sdtEndPr>
      <w:sdtContent>
        <w:sdt>
          <w:sdtPr>
            <w:rPr>
              <w:rFonts w:asciiTheme="minorHAnsi" w:eastAsiaTheme="minorHAnsi" w:hAnsiTheme="minorHAnsi" w:cstheme="minorBidi"/>
              <w:b/>
              <w:sz w:val="22"/>
              <w:szCs w:val="22"/>
            </w:rPr>
            <w:id w:val="-1257283868"/>
            <w:docPartObj>
              <w:docPartGallery w:val="Cover Pages"/>
              <w:docPartUnique/>
            </w:docPartObj>
          </w:sdtPr>
          <w:sdtEndPr>
            <w:rPr>
              <w:b w:val="0"/>
            </w:rPr>
          </w:sdtEndPr>
          <w:sdtContent>
            <w:p w14:paraId="7B9A871B" w14:textId="77777777" w:rsidR="002D4133" w:rsidRDefault="002D4133" w:rsidP="002D4133">
              <w:pPr>
                <w:spacing w:after="200" w:line="276" w:lineRule="auto"/>
              </w:pPr>
            </w:p>
            <w:p w14:paraId="723E10F0" w14:textId="77777777" w:rsidR="002D4133" w:rsidRDefault="002D4133" w:rsidP="002D4133"/>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2D4133" w14:paraId="4BA8E19C" w14:textId="77777777" w:rsidTr="000728C6">
                <w:tc>
                  <w:tcPr>
                    <w:tcW w:w="5665" w:type="dxa"/>
                  </w:tcPr>
                  <w:p w14:paraId="521CCA63" w14:textId="77777777" w:rsidR="002D4133" w:rsidRDefault="002D4133" w:rsidP="000728C6">
                    <w:pPr>
                      <w:jc w:val="center"/>
                      <w:rPr>
                        <w:color w:val="1F0288"/>
                      </w:rPr>
                    </w:pPr>
                  </w:p>
                  <w:p w14:paraId="358D13E7" w14:textId="77777777" w:rsidR="002D4133" w:rsidRPr="00455CFB" w:rsidRDefault="002D4133" w:rsidP="000728C6">
                    <w:pPr>
                      <w:jc w:val="center"/>
                      <w:rPr>
                        <w:color w:val="1F0288"/>
                      </w:rPr>
                    </w:pPr>
                  </w:p>
                  <w:p w14:paraId="004159E4" w14:textId="77777777" w:rsidR="002A23BA" w:rsidRDefault="002D4133" w:rsidP="000728C6">
                    <w:pPr>
                      <w:jc w:val="center"/>
                      <w:rPr>
                        <w:rFonts w:ascii="Century Gothic" w:hAnsi="Century Gothic"/>
                        <w:b/>
                        <w:color w:val="380297"/>
                        <w:sz w:val="40"/>
                        <w:szCs w:val="40"/>
                      </w:rPr>
                    </w:pPr>
                    <w:r w:rsidRPr="00A21F50">
                      <w:rPr>
                        <w:rFonts w:ascii="Century Gothic" w:hAnsi="Century Gothic"/>
                        <w:b/>
                        <w:color w:val="380297"/>
                        <w:sz w:val="40"/>
                        <w:szCs w:val="40"/>
                      </w:rPr>
                      <w:t xml:space="preserve">Dale Community </w:t>
                    </w:r>
                  </w:p>
                  <w:p w14:paraId="6622328D" w14:textId="77777777" w:rsidR="002D4133" w:rsidRPr="00A21F50" w:rsidRDefault="002D4133" w:rsidP="000728C6">
                    <w:pPr>
                      <w:jc w:val="center"/>
                      <w:rPr>
                        <w:rFonts w:ascii="Century Gothic" w:hAnsi="Century Gothic"/>
                        <w:b/>
                        <w:color w:val="380297"/>
                        <w:sz w:val="40"/>
                        <w:szCs w:val="40"/>
                      </w:rPr>
                    </w:pPr>
                    <w:r w:rsidRPr="00A21F50">
                      <w:rPr>
                        <w:rFonts w:ascii="Century Gothic" w:hAnsi="Century Gothic"/>
                        <w:b/>
                        <w:color w:val="380297"/>
                        <w:sz w:val="40"/>
                        <w:szCs w:val="40"/>
                      </w:rPr>
                      <w:t>Primary</w:t>
                    </w:r>
                    <w:r w:rsidR="002A23BA">
                      <w:rPr>
                        <w:rFonts w:ascii="Century Gothic" w:hAnsi="Century Gothic"/>
                        <w:b/>
                        <w:color w:val="380297"/>
                        <w:sz w:val="40"/>
                        <w:szCs w:val="40"/>
                      </w:rPr>
                      <w:t xml:space="preserve"> School</w:t>
                    </w:r>
                  </w:p>
                  <w:p w14:paraId="48FA4A4D" w14:textId="77777777" w:rsidR="002D4133" w:rsidRPr="00A21F50" w:rsidRDefault="002D4133" w:rsidP="000728C6">
                    <w:pPr>
                      <w:jc w:val="center"/>
                      <w:rPr>
                        <w:rFonts w:ascii="Century Gothic" w:hAnsi="Century Gothic"/>
                        <w:b/>
                        <w:color w:val="380297"/>
                        <w:sz w:val="40"/>
                        <w:szCs w:val="40"/>
                      </w:rPr>
                    </w:pPr>
                  </w:p>
                  <w:p w14:paraId="45015698" w14:textId="77777777" w:rsidR="002D4133" w:rsidRPr="00A21F50" w:rsidRDefault="002D4133" w:rsidP="002A23BA">
                    <w:pPr>
                      <w:rPr>
                        <w:rFonts w:ascii="Century Gothic" w:hAnsi="Century Gothic"/>
                        <w:b/>
                        <w:color w:val="380297"/>
                        <w:sz w:val="40"/>
                        <w:szCs w:val="40"/>
                      </w:rPr>
                    </w:pPr>
                  </w:p>
                  <w:p w14:paraId="5F63F144" w14:textId="77777777" w:rsidR="002D4133" w:rsidRPr="00A21F50" w:rsidRDefault="002D4133" w:rsidP="002A23BA">
                    <w:pPr>
                      <w:tabs>
                        <w:tab w:val="left" w:pos="1200"/>
                      </w:tabs>
                      <w:rPr>
                        <w:rFonts w:ascii="Century Gothic" w:hAnsi="Century Gothic"/>
                        <w:b/>
                        <w:color w:val="380297"/>
                        <w:sz w:val="40"/>
                        <w:szCs w:val="40"/>
                      </w:rPr>
                    </w:pPr>
                  </w:p>
                  <w:p w14:paraId="182B94B3" w14:textId="77777777" w:rsidR="002D4133" w:rsidRDefault="002D4133" w:rsidP="000728C6">
                    <w:pPr>
                      <w:jc w:val="center"/>
                      <w:rPr>
                        <w:rFonts w:ascii="Century Gothic" w:hAnsi="Century Gothic"/>
                        <w:b/>
                        <w:color w:val="380297"/>
                        <w:sz w:val="40"/>
                        <w:szCs w:val="40"/>
                      </w:rPr>
                    </w:pPr>
                    <w:r>
                      <w:rPr>
                        <w:rFonts w:ascii="Century Gothic" w:hAnsi="Century Gothic"/>
                        <w:b/>
                        <w:color w:val="380297"/>
                        <w:sz w:val="40"/>
                        <w:szCs w:val="40"/>
                      </w:rPr>
                      <w:t>Pupil Attendance and Leave of Absence</w:t>
                    </w:r>
                  </w:p>
                  <w:p w14:paraId="5AF44615" w14:textId="77777777" w:rsidR="002D4133" w:rsidRPr="00A21F50" w:rsidRDefault="002D4133" w:rsidP="000728C6">
                    <w:pPr>
                      <w:jc w:val="center"/>
                      <w:rPr>
                        <w:rFonts w:ascii="Century Gothic" w:hAnsi="Century Gothic"/>
                        <w:b/>
                        <w:color w:val="380297"/>
                        <w:sz w:val="40"/>
                        <w:szCs w:val="40"/>
                      </w:rPr>
                    </w:pPr>
                    <w:r>
                      <w:rPr>
                        <w:rFonts w:ascii="Century Gothic" w:hAnsi="Century Gothic"/>
                        <w:b/>
                        <w:color w:val="380297"/>
                        <w:sz w:val="40"/>
                        <w:szCs w:val="40"/>
                      </w:rPr>
                      <w:t>Policy</w:t>
                    </w:r>
                  </w:p>
                  <w:p w14:paraId="6831702A" w14:textId="77777777" w:rsidR="002D4133" w:rsidRDefault="002D4133" w:rsidP="000728C6">
                    <w:pPr>
                      <w:jc w:val="center"/>
                    </w:pPr>
                  </w:p>
                </w:tc>
              </w:tr>
            </w:tbl>
            <w:p w14:paraId="28E3FC28" w14:textId="77777777" w:rsidR="002D4133" w:rsidRDefault="002D4133" w:rsidP="002D4133">
              <w:r w:rsidRPr="006F054D">
                <w:rPr>
                  <w:noProof/>
                  <w:lang w:eastAsia="en-GB"/>
                </w:rPr>
                <w:drawing>
                  <wp:inline distT="0" distB="0" distL="0" distR="0" wp14:anchorId="5CFA4362" wp14:editId="07F7F367">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14:paraId="4D4D663E" w14:textId="77777777" w:rsidR="002D4133" w:rsidRDefault="002D4133" w:rsidP="002D4133"/>
            <w:p w14:paraId="2D583EF4" w14:textId="77777777" w:rsidR="002D4133" w:rsidRDefault="002D4133" w:rsidP="002D4133"/>
            <w:p w14:paraId="2D73D5BB" w14:textId="77777777" w:rsidR="002D4133" w:rsidRDefault="002D4133" w:rsidP="002D4133"/>
            <w:p w14:paraId="4FDB3E86" w14:textId="77777777" w:rsidR="002D4133" w:rsidRDefault="002D4133" w:rsidP="002D4133">
              <w:pPr>
                <w:tabs>
                  <w:tab w:val="left" w:pos="1200"/>
                </w:tabs>
              </w:pPr>
            </w:p>
            <w:p w14:paraId="28FA817C" w14:textId="77777777" w:rsidR="002D4133" w:rsidRDefault="002D4133" w:rsidP="002D4133">
              <w:pPr>
                <w:tabs>
                  <w:tab w:val="left" w:pos="1200"/>
                </w:tabs>
              </w:pPr>
            </w:p>
            <w:p w14:paraId="2D462D9E" w14:textId="77777777" w:rsidR="002D4133" w:rsidRDefault="002D4133" w:rsidP="002D4133">
              <w:pPr>
                <w:tabs>
                  <w:tab w:val="left" w:pos="1200"/>
                </w:tabs>
                <w:rPr>
                  <w:b/>
                </w:rPr>
              </w:pPr>
            </w:p>
            <w:p w14:paraId="7850C962" w14:textId="77777777" w:rsidR="002D4133" w:rsidRDefault="002D4133" w:rsidP="002D4133">
              <w:pPr>
                <w:tabs>
                  <w:tab w:val="left" w:pos="1200"/>
                </w:tabs>
                <w:rPr>
                  <w:b/>
                </w:rPr>
              </w:pPr>
            </w:p>
            <w:p w14:paraId="4E4A9D47" w14:textId="77777777" w:rsidR="002D4133" w:rsidRDefault="002D4133" w:rsidP="002D4133">
              <w:pPr>
                <w:tabs>
                  <w:tab w:val="left" w:pos="1200"/>
                </w:tabs>
                <w:rPr>
                  <w:b/>
                </w:rPr>
              </w:pPr>
            </w:p>
            <w:p w14:paraId="1F807D31" w14:textId="77777777" w:rsidR="002D4133" w:rsidRDefault="002D4133" w:rsidP="002D4133">
              <w:pPr>
                <w:tabs>
                  <w:tab w:val="left" w:pos="1200"/>
                </w:tabs>
                <w:rPr>
                  <w:b/>
                </w:rPr>
              </w:pPr>
            </w:p>
            <w:p w14:paraId="1F4F96D2" w14:textId="77777777" w:rsidR="002D4133" w:rsidRPr="00A21F50" w:rsidRDefault="002D4133" w:rsidP="002D4133">
              <w:pPr>
                <w:tabs>
                  <w:tab w:val="left" w:pos="1200"/>
                </w:tabs>
                <w:rPr>
                  <w:rFonts w:ascii="Century Gothic" w:hAnsi="Century Gothic"/>
                  <w:b/>
                  <w:sz w:val="22"/>
                </w:rPr>
              </w:pPr>
              <w:r w:rsidRPr="00A21F50">
                <w:rPr>
                  <w:rFonts w:ascii="Century Gothic" w:hAnsi="Century Gothic"/>
                  <w:b/>
                  <w:sz w:val="22"/>
                </w:rPr>
                <w:t>Head Teacher:</w:t>
              </w:r>
              <w:r w:rsidRPr="00A21F50">
                <w:rPr>
                  <w:rFonts w:ascii="Century Gothic" w:hAnsi="Century Gothic"/>
                  <w:b/>
                  <w:sz w:val="22"/>
                </w:rPr>
                <w:tab/>
              </w:r>
              <w:r w:rsidRPr="00A21F50">
                <w:rPr>
                  <w:rFonts w:ascii="Century Gothic" w:hAnsi="Century Gothic"/>
                  <w:b/>
                  <w:sz w:val="22"/>
                </w:rPr>
                <w:tab/>
                <w:t>Louise Foster</w:t>
              </w:r>
            </w:p>
            <w:p w14:paraId="4B59BDD8" w14:textId="77777777" w:rsidR="002D4133" w:rsidRPr="00A21F50" w:rsidRDefault="002D4133" w:rsidP="002D4133">
              <w:pPr>
                <w:tabs>
                  <w:tab w:val="left" w:pos="1200"/>
                </w:tabs>
                <w:rPr>
                  <w:rFonts w:ascii="Century Gothic" w:hAnsi="Century Gothic"/>
                  <w:b/>
                  <w:sz w:val="22"/>
                </w:rPr>
              </w:pPr>
            </w:p>
            <w:p w14:paraId="4CD4F337" w14:textId="77777777" w:rsidR="002D4133" w:rsidRPr="00A21F50" w:rsidRDefault="002D4133" w:rsidP="002D4133">
              <w:pPr>
                <w:tabs>
                  <w:tab w:val="left" w:pos="1200"/>
                </w:tabs>
                <w:rPr>
                  <w:rFonts w:ascii="Century Gothic" w:hAnsi="Century Gothic"/>
                  <w:b/>
                  <w:sz w:val="22"/>
                </w:rPr>
              </w:pPr>
              <w:r w:rsidRPr="00A21F50">
                <w:rPr>
                  <w:rFonts w:ascii="Century Gothic" w:hAnsi="Century Gothic"/>
                  <w:b/>
                  <w:sz w:val="22"/>
                </w:rPr>
                <w:t>Chair of Governors:</w:t>
              </w:r>
              <w:r w:rsidRPr="00A21F50">
                <w:rPr>
                  <w:rFonts w:ascii="Century Gothic" w:hAnsi="Century Gothic"/>
                  <w:b/>
                  <w:sz w:val="22"/>
                </w:rPr>
                <w:tab/>
              </w:r>
              <w:r w:rsidRPr="00A21F50">
                <w:rPr>
                  <w:rFonts w:ascii="Century Gothic" w:hAnsi="Century Gothic"/>
                  <w:b/>
                  <w:sz w:val="22"/>
                </w:rPr>
                <w:tab/>
              </w:r>
              <w:r w:rsidR="00EB749D">
                <w:rPr>
                  <w:rFonts w:ascii="Century Gothic" w:hAnsi="Century Gothic"/>
                  <w:b/>
                  <w:sz w:val="22"/>
                </w:rPr>
                <w:t>Russell Langley</w:t>
              </w:r>
            </w:p>
            <w:p w14:paraId="20836677" w14:textId="77777777" w:rsidR="002D4133" w:rsidRPr="00A21F50" w:rsidRDefault="002D4133" w:rsidP="002D4133">
              <w:pPr>
                <w:tabs>
                  <w:tab w:val="left" w:pos="1200"/>
                </w:tabs>
                <w:rPr>
                  <w:rFonts w:ascii="Century Gothic" w:hAnsi="Century Gothic"/>
                  <w:b/>
                  <w:sz w:val="22"/>
                </w:rPr>
              </w:pPr>
            </w:p>
            <w:p w14:paraId="6BFEA2C4" w14:textId="77777777" w:rsidR="002D4133" w:rsidRPr="00A21F50" w:rsidRDefault="002D4133" w:rsidP="002D4133">
              <w:pPr>
                <w:tabs>
                  <w:tab w:val="left" w:pos="1200"/>
                </w:tabs>
                <w:rPr>
                  <w:rFonts w:ascii="Century Gothic" w:hAnsi="Century Gothic"/>
                  <w:sz w:val="22"/>
                </w:rPr>
              </w:pPr>
              <w:r w:rsidRPr="00A21F50">
                <w:rPr>
                  <w:rFonts w:ascii="Century Gothic" w:hAnsi="Century Gothic"/>
                  <w:b/>
                  <w:sz w:val="22"/>
                </w:rPr>
                <w:t>Policy Approved by:</w:t>
              </w:r>
              <w:r w:rsidRPr="00A21F50">
                <w:rPr>
                  <w:rFonts w:ascii="Century Gothic" w:hAnsi="Century Gothic"/>
                  <w:b/>
                  <w:sz w:val="22"/>
                </w:rPr>
                <w:tab/>
                <w:t>Governors Behaviour and Safety Committee</w:t>
              </w:r>
            </w:p>
            <w:p w14:paraId="22B73A9B" w14:textId="77777777" w:rsidR="002D4133" w:rsidRPr="00A21F50" w:rsidRDefault="002D4133" w:rsidP="002D4133">
              <w:pPr>
                <w:tabs>
                  <w:tab w:val="left" w:pos="1200"/>
                </w:tabs>
                <w:rPr>
                  <w:rFonts w:ascii="Century Gothic" w:hAnsi="Century Gothic"/>
                  <w:sz w:val="22"/>
                </w:rPr>
              </w:pPr>
            </w:p>
            <w:p w14:paraId="6A501A75" w14:textId="77777777" w:rsidR="002D4133" w:rsidRPr="00A21F50" w:rsidRDefault="002D4133" w:rsidP="002D4133">
              <w:pPr>
                <w:tabs>
                  <w:tab w:val="left" w:pos="1200"/>
                </w:tabs>
                <w:rPr>
                  <w:rFonts w:ascii="Century Gothic" w:hAnsi="Century Gothic"/>
                  <w:sz w:val="22"/>
                </w:rPr>
              </w:pPr>
            </w:p>
            <w:p w14:paraId="1E13E5A7" w14:textId="77777777" w:rsidR="002D4133" w:rsidRPr="00A21F50" w:rsidRDefault="002D4133" w:rsidP="002D4133">
              <w:pPr>
                <w:tabs>
                  <w:tab w:val="left" w:pos="1200"/>
                </w:tabs>
                <w:rPr>
                  <w:rFonts w:ascii="Century Gothic" w:hAnsi="Century Gothic"/>
                  <w:sz w:val="22"/>
                </w:rPr>
              </w:pPr>
            </w:p>
            <w:p w14:paraId="7C5E07C3" w14:textId="0AD9455F" w:rsidR="002D4133" w:rsidRPr="00A21F50" w:rsidRDefault="002D4133" w:rsidP="002D4133">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Behaviour and</w:t>
              </w:r>
              <w:r w:rsidRPr="00A21F50">
                <w:rPr>
                  <w:rFonts w:ascii="Century Gothic" w:hAnsi="Century Gothic"/>
                  <w:sz w:val="22"/>
                </w:rPr>
                <w:tab/>
              </w:r>
              <w:r w:rsidRPr="00A21F50">
                <w:rPr>
                  <w:rFonts w:ascii="Century Gothic" w:hAnsi="Century Gothic"/>
                  <w:sz w:val="22"/>
                </w:rPr>
                <w:tab/>
                <w:t>Date:</w:t>
              </w:r>
              <w:r>
                <w:rPr>
                  <w:rFonts w:ascii="Century Gothic" w:hAnsi="Century Gothic"/>
                  <w:sz w:val="22"/>
                </w:rPr>
                <w:tab/>
              </w:r>
              <w:del w:id="1" w:author="Louise Foster" w:date="2024-01-22T14:09:00Z">
                <w:r w:rsidR="002F23E3" w:rsidDel="00AF3877">
                  <w:rPr>
                    <w:rFonts w:ascii="Century Gothic" w:hAnsi="Century Gothic"/>
                    <w:sz w:val="22"/>
                  </w:rPr>
                  <w:delText>5 February 2015</w:delText>
                </w:r>
                <w:r w:rsidRPr="00A21F50" w:rsidDel="00AF3877">
                  <w:rPr>
                    <w:rFonts w:ascii="Century Gothic" w:hAnsi="Century Gothic"/>
                    <w:sz w:val="22"/>
                  </w:rPr>
                  <w:tab/>
                </w:r>
              </w:del>
              <w:ins w:id="2" w:author="Louise Foster" w:date="2024-01-22T14:09:00Z">
                <w:r w:rsidR="00AF3877">
                  <w:rPr>
                    <w:rFonts w:ascii="Century Gothic" w:hAnsi="Century Gothic"/>
                    <w:sz w:val="22"/>
                  </w:rPr>
                  <w:t>1 October 2019</w:t>
                </w:r>
              </w:ins>
              <w:r w:rsidRPr="00A21F50">
                <w:rPr>
                  <w:rFonts w:ascii="Century Gothic" w:hAnsi="Century Gothic"/>
                  <w:sz w:val="22"/>
                </w:rPr>
                <w:t xml:space="preserve"> </w:t>
              </w:r>
            </w:p>
            <w:p w14:paraId="3E5CCAB6" w14:textId="77777777" w:rsidR="002D4133" w:rsidRPr="00A21F50" w:rsidRDefault="002D4133" w:rsidP="002D4133">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p>
            <w:p w14:paraId="08D98029" w14:textId="77777777" w:rsidR="002D4133" w:rsidRPr="00A21F50" w:rsidRDefault="002D4133" w:rsidP="002D4133">
              <w:pPr>
                <w:tabs>
                  <w:tab w:val="left" w:pos="1200"/>
                </w:tabs>
                <w:rPr>
                  <w:rFonts w:ascii="Century Gothic" w:hAnsi="Century Gothic"/>
                  <w:sz w:val="22"/>
                </w:rPr>
              </w:pPr>
            </w:p>
            <w:p w14:paraId="1B1668C8" w14:textId="4919B3B3" w:rsidR="002D4133" w:rsidRPr="00A21F50" w:rsidRDefault="002D4133" w:rsidP="002D4133">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Governors Behavi</w:t>
              </w:r>
              <w:r>
                <w:rPr>
                  <w:rFonts w:ascii="Century Gothic" w:hAnsi="Century Gothic"/>
                  <w:sz w:val="22"/>
                </w:rPr>
                <w:t xml:space="preserve">our and </w:t>
              </w:r>
              <w:r>
                <w:rPr>
                  <w:rFonts w:ascii="Century Gothic" w:hAnsi="Century Gothic"/>
                  <w:sz w:val="22"/>
                </w:rPr>
                <w:tab/>
              </w:r>
              <w:r>
                <w:rPr>
                  <w:rFonts w:ascii="Century Gothic" w:hAnsi="Century Gothic"/>
                  <w:sz w:val="22"/>
                </w:rPr>
                <w:tab/>
                <w:t>Date:</w:t>
              </w:r>
              <w:r>
                <w:rPr>
                  <w:rFonts w:ascii="Century Gothic" w:hAnsi="Century Gothic"/>
                  <w:sz w:val="22"/>
                </w:rPr>
                <w:tab/>
              </w:r>
              <w:ins w:id="3" w:author="Louise Foster" w:date="2024-01-22T14:09:00Z">
                <w:r w:rsidR="00AF3877">
                  <w:rPr>
                    <w:rFonts w:ascii="Century Gothic" w:hAnsi="Century Gothic"/>
                    <w:sz w:val="22"/>
                  </w:rPr>
                  <w:t>9 March 2021</w:t>
                </w:r>
              </w:ins>
              <w:del w:id="4" w:author="Louise Foster" w:date="2024-01-22T14:09:00Z">
                <w:r w:rsidR="002A23BA" w:rsidDel="00AF3877">
                  <w:rPr>
                    <w:rFonts w:ascii="Century Gothic" w:hAnsi="Century Gothic"/>
                    <w:sz w:val="22"/>
                  </w:rPr>
                  <w:delText>1 October 2019</w:delText>
                </w:r>
              </w:del>
            </w:p>
            <w:p w14:paraId="45BE89DC" w14:textId="77777777" w:rsidR="002D4133" w:rsidRPr="00A21F50" w:rsidRDefault="002D4133" w:rsidP="002D4133">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r w:rsidRPr="00A21F50">
                <w:rPr>
                  <w:rFonts w:ascii="Century Gothic" w:hAnsi="Century Gothic"/>
                  <w:sz w:val="22"/>
                </w:rPr>
                <w:tab/>
              </w:r>
            </w:p>
            <w:p w14:paraId="39BBA885" w14:textId="77777777" w:rsidR="002D4133" w:rsidRPr="00A21F50" w:rsidRDefault="002D4133" w:rsidP="002D4133">
              <w:pPr>
                <w:tabs>
                  <w:tab w:val="left" w:pos="1200"/>
                </w:tabs>
                <w:rPr>
                  <w:rFonts w:ascii="Century Gothic" w:hAnsi="Century Gothic"/>
                  <w:sz w:val="22"/>
                </w:rPr>
              </w:pPr>
            </w:p>
            <w:p w14:paraId="6F3CC9DC" w14:textId="2DB38B62" w:rsidR="002D4133" w:rsidRPr="00A21F50" w:rsidRDefault="002D4133" w:rsidP="002D4133">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Behaviour 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ins w:id="5" w:author="Louise Foster" w:date="2024-01-22T14:09:00Z">
                <w:r w:rsidR="00AF3877">
                  <w:rPr>
                    <w:rFonts w:ascii="Century Gothic" w:hAnsi="Century Gothic"/>
                    <w:sz w:val="22"/>
                  </w:rPr>
                  <w:t>24 January 2023</w:t>
                </w:r>
              </w:ins>
              <w:del w:id="6" w:author="Louise Foster" w:date="2024-01-22T14:09:00Z">
                <w:r w:rsidR="00270009" w:rsidDel="00AF3877">
                  <w:rPr>
                    <w:rFonts w:ascii="Century Gothic" w:hAnsi="Century Gothic"/>
                    <w:sz w:val="22"/>
                  </w:rPr>
                  <w:delText>9 March 2021</w:delText>
                </w:r>
              </w:del>
            </w:p>
            <w:p w14:paraId="0A18EB12" w14:textId="77777777" w:rsidR="002D4133" w:rsidRPr="00A21F50" w:rsidRDefault="002D4133" w:rsidP="002D4133">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p>
            <w:p w14:paraId="78FEC59C" w14:textId="77777777" w:rsidR="002D4133" w:rsidRPr="00A21F50" w:rsidRDefault="002D4133" w:rsidP="002D4133">
              <w:pPr>
                <w:tabs>
                  <w:tab w:val="left" w:pos="1200"/>
                </w:tabs>
                <w:rPr>
                  <w:rFonts w:ascii="Century Gothic" w:hAnsi="Century Gothic"/>
                  <w:sz w:val="22"/>
                </w:rPr>
              </w:pPr>
            </w:p>
            <w:p w14:paraId="60EFFB17" w14:textId="33E29DAB" w:rsidR="002D4133" w:rsidRPr="00A21F50" w:rsidRDefault="002D4133" w:rsidP="002D4133">
              <w:pPr>
                <w:tabs>
                  <w:tab w:val="left" w:pos="1200"/>
                </w:tabs>
                <w:rPr>
                  <w:rFonts w:ascii="Century Gothic" w:hAnsi="Century Gothic"/>
                  <w:sz w:val="22"/>
                </w:rPr>
              </w:pPr>
              <w:r w:rsidRPr="00A21F50">
                <w:rPr>
                  <w:rFonts w:ascii="Century Gothic" w:hAnsi="Century Gothic"/>
                  <w:sz w:val="22"/>
                </w:rPr>
                <w:t>Policy reviewed by:</w:t>
              </w:r>
              <w:r w:rsidRPr="00A21F50">
                <w:rPr>
                  <w:rFonts w:ascii="Century Gothic" w:hAnsi="Century Gothic"/>
                  <w:sz w:val="22"/>
                </w:rPr>
                <w:tab/>
              </w:r>
              <w:r w:rsidRPr="00A21F50">
                <w:rPr>
                  <w:rFonts w:ascii="Century Gothic" w:hAnsi="Century Gothic"/>
                  <w:sz w:val="22"/>
                </w:rPr>
                <w:tab/>
                <w:t xml:space="preserve">Governors Behaviour and </w:t>
              </w:r>
              <w:r w:rsidRPr="00A21F50">
                <w:rPr>
                  <w:rFonts w:ascii="Century Gothic" w:hAnsi="Century Gothic"/>
                  <w:sz w:val="22"/>
                </w:rPr>
                <w:tab/>
              </w:r>
              <w:r>
                <w:rPr>
                  <w:rFonts w:ascii="Century Gothic" w:hAnsi="Century Gothic"/>
                  <w:sz w:val="22"/>
                </w:rPr>
                <w:tab/>
                <w:t>Date:</w:t>
              </w:r>
              <w:r w:rsidRPr="00A21F50">
                <w:rPr>
                  <w:rFonts w:ascii="Century Gothic" w:hAnsi="Century Gothic"/>
                  <w:sz w:val="22"/>
                </w:rPr>
                <w:tab/>
              </w:r>
              <w:ins w:id="7" w:author="Louise Foster" w:date="2024-01-22T14:09:00Z">
                <w:r w:rsidR="00AF3877">
                  <w:rPr>
                    <w:rFonts w:ascii="Century Gothic" w:hAnsi="Century Gothic"/>
                    <w:sz w:val="22"/>
                  </w:rPr>
                  <w:t>30 January 2024</w:t>
                </w:r>
              </w:ins>
              <w:del w:id="8" w:author="Louise Foster" w:date="2024-01-22T14:09:00Z">
                <w:r w:rsidR="00EB749D" w:rsidDel="00AF3877">
                  <w:rPr>
                    <w:rFonts w:ascii="Century Gothic" w:hAnsi="Century Gothic"/>
                    <w:sz w:val="22"/>
                  </w:rPr>
                  <w:delText>24 January 2023</w:delText>
                </w:r>
              </w:del>
            </w:p>
            <w:p w14:paraId="71808049" w14:textId="77777777" w:rsidR="002D4133" w:rsidRPr="008F7C55" w:rsidRDefault="002D4133" w:rsidP="002D4133">
              <w:pPr>
                <w:tabs>
                  <w:tab w:val="left" w:pos="1200"/>
                </w:tabs>
                <w:rPr>
                  <w:rFonts w:ascii="Century Gothic" w:hAnsi="Century Gothic"/>
                  <w:sz w:val="22"/>
                </w:rPr>
              </w:pP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r>
              <w:r w:rsidRPr="00A21F50">
                <w:rPr>
                  <w:rFonts w:ascii="Century Gothic" w:hAnsi="Century Gothic"/>
                  <w:sz w:val="22"/>
                </w:rPr>
                <w:tab/>
                <w:t>Safety Committee</w:t>
              </w:r>
              <w:r w:rsidRPr="00A21F50">
                <w:rPr>
                  <w:rFonts w:ascii="Century Gothic" w:hAnsi="Century Gothic"/>
                  <w:sz w:val="22"/>
                </w:rPr>
                <w:tab/>
              </w:r>
            </w:p>
          </w:sdtContent>
        </w:sdt>
        <w:p w14:paraId="69C6760A" w14:textId="77777777" w:rsidR="002D4133" w:rsidRDefault="002D4133" w:rsidP="002D4133">
          <w:pPr>
            <w:pStyle w:val="Heading2"/>
            <w:rPr>
              <w:rFonts w:ascii="Century Gothic" w:hAnsi="Century Gothic"/>
              <w:sz w:val="22"/>
              <w:szCs w:val="22"/>
              <w:u w:val="none"/>
            </w:rPr>
          </w:pPr>
        </w:p>
        <w:p w14:paraId="7DAB51D8" w14:textId="77777777" w:rsidR="002D4133" w:rsidRDefault="002D4133" w:rsidP="002D4133"/>
        <w:p w14:paraId="306FC11C" w14:textId="77777777" w:rsidR="002D4133" w:rsidRDefault="002D4133" w:rsidP="002D4133">
          <w:pPr>
            <w:rPr>
              <w:rFonts w:ascii="Century Gothic" w:eastAsia="Calibri" w:hAnsi="Century Gothic"/>
              <w:b/>
              <w:sz w:val="22"/>
              <w:szCs w:val="22"/>
            </w:rPr>
          </w:pPr>
        </w:p>
        <w:p w14:paraId="4A50098A" w14:textId="77777777" w:rsidR="00C443EF" w:rsidRPr="002D4133" w:rsidRDefault="004F74E0" w:rsidP="002D4133">
          <w:pPr>
            <w:rPr>
              <w:rFonts w:ascii="Century Gothic" w:eastAsiaTheme="minorHAnsi" w:hAnsi="Century Gothic" w:cstheme="minorBidi"/>
              <w:b/>
              <w:color w:val="0070C0"/>
              <w:sz w:val="56"/>
              <w:szCs w:val="56"/>
            </w:rPr>
          </w:pPr>
        </w:p>
      </w:sdtContent>
    </w:sdt>
    <w:p w14:paraId="7B8AE013" w14:textId="77777777" w:rsidR="00C443EF" w:rsidRDefault="00C443EF" w:rsidP="00C443EF">
      <w:pPr>
        <w:jc w:val="center"/>
        <w:rPr>
          <w:rFonts w:ascii="Century Gothic" w:hAnsi="Century Gothic"/>
          <w:b/>
          <w:sz w:val="22"/>
          <w:szCs w:val="22"/>
        </w:rPr>
      </w:pPr>
      <w:r>
        <w:rPr>
          <w:rFonts w:ascii="Century Gothic" w:hAnsi="Century Gothic"/>
          <w:b/>
          <w:sz w:val="22"/>
          <w:szCs w:val="22"/>
        </w:rPr>
        <w:lastRenderedPageBreak/>
        <w:t xml:space="preserve">PUPIL </w:t>
      </w:r>
      <w:r w:rsidRPr="00333B7B">
        <w:rPr>
          <w:rFonts w:ascii="Century Gothic" w:hAnsi="Century Gothic"/>
          <w:b/>
          <w:sz w:val="22"/>
          <w:szCs w:val="22"/>
        </w:rPr>
        <w:t>ATTEND</w:t>
      </w:r>
      <w:r>
        <w:rPr>
          <w:rFonts w:ascii="Century Gothic" w:hAnsi="Century Gothic"/>
          <w:b/>
          <w:sz w:val="22"/>
          <w:szCs w:val="22"/>
        </w:rPr>
        <w:t>ANCE AND LEAVE OF ABSENCE</w:t>
      </w:r>
    </w:p>
    <w:p w14:paraId="19C33D27" w14:textId="77777777" w:rsidR="00C443EF" w:rsidRPr="00333B7B" w:rsidRDefault="00C443EF" w:rsidP="00C443EF">
      <w:pPr>
        <w:rPr>
          <w:rFonts w:ascii="Century Gothic" w:hAnsi="Century Gothic"/>
          <w:b/>
          <w:sz w:val="22"/>
          <w:szCs w:val="22"/>
        </w:rPr>
      </w:pPr>
    </w:p>
    <w:p w14:paraId="720DCB92" w14:textId="77777777" w:rsidR="00C443EF" w:rsidRPr="00333B7B" w:rsidRDefault="00C443EF" w:rsidP="00C443EF">
      <w:pPr>
        <w:rPr>
          <w:rFonts w:ascii="Century Gothic" w:hAnsi="Century Gothic"/>
          <w:b/>
          <w:sz w:val="22"/>
          <w:szCs w:val="22"/>
        </w:rPr>
      </w:pPr>
    </w:p>
    <w:p w14:paraId="1647880B" w14:textId="77777777" w:rsidR="00C443EF" w:rsidRPr="00333B7B" w:rsidRDefault="00C443EF" w:rsidP="00C443EF">
      <w:pPr>
        <w:rPr>
          <w:rFonts w:ascii="Century Gothic" w:hAnsi="Century Gothic"/>
          <w:b/>
          <w:sz w:val="22"/>
          <w:szCs w:val="22"/>
        </w:rPr>
      </w:pPr>
    </w:p>
    <w:p w14:paraId="32732C48" w14:textId="15B02F79" w:rsidR="00E77F12" w:rsidRPr="00794364" w:rsidRDefault="00E77F12" w:rsidP="00794364">
      <w:pPr>
        <w:pStyle w:val="ListParagraph"/>
        <w:numPr>
          <w:ilvl w:val="0"/>
          <w:numId w:val="37"/>
        </w:numPr>
        <w:rPr>
          <w:rFonts w:ascii="Century Gothic" w:hAnsi="Century Gothic"/>
          <w:b/>
          <w:sz w:val="22"/>
          <w:szCs w:val="22"/>
        </w:rPr>
      </w:pPr>
      <w:r w:rsidRPr="00794364">
        <w:rPr>
          <w:rFonts w:ascii="Century Gothic" w:hAnsi="Century Gothic"/>
          <w:b/>
          <w:sz w:val="22"/>
          <w:szCs w:val="22"/>
        </w:rPr>
        <w:t>Aims</w:t>
      </w:r>
    </w:p>
    <w:p w14:paraId="492E96AD" w14:textId="77777777" w:rsidR="00E77F12" w:rsidRPr="00E77F12" w:rsidRDefault="00E77F12" w:rsidP="00E77F12">
      <w:pPr>
        <w:rPr>
          <w:rFonts w:ascii="Century Gothic" w:hAnsi="Century Gothic"/>
          <w:sz w:val="22"/>
          <w:szCs w:val="22"/>
        </w:rPr>
      </w:pPr>
      <w:r w:rsidRPr="00E77F12">
        <w:rPr>
          <w:rFonts w:ascii="Century Gothic" w:hAnsi="Century Gothic"/>
          <w:sz w:val="22"/>
          <w:szCs w:val="22"/>
        </w:rPr>
        <w:t>We are committed to meeting our obligation with regards to school attendance through our whole-school culture and ethos that values good attendance, including:</w:t>
      </w:r>
    </w:p>
    <w:p w14:paraId="1B573840" w14:textId="75E38045" w:rsidR="00E77F12" w:rsidRPr="00E77F12" w:rsidRDefault="00E77F12" w:rsidP="00E77F12">
      <w:pPr>
        <w:pStyle w:val="ListParagraph"/>
        <w:numPr>
          <w:ilvl w:val="0"/>
          <w:numId w:val="24"/>
        </w:numPr>
        <w:rPr>
          <w:rFonts w:ascii="Century Gothic" w:hAnsi="Century Gothic"/>
          <w:sz w:val="22"/>
          <w:szCs w:val="22"/>
        </w:rPr>
      </w:pPr>
      <w:r w:rsidRPr="00E77F12">
        <w:rPr>
          <w:rFonts w:ascii="Century Gothic" w:hAnsi="Century Gothic"/>
          <w:sz w:val="22"/>
          <w:szCs w:val="22"/>
        </w:rPr>
        <w:t xml:space="preserve">Promoting good attendance </w:t>
      </w:r>
    </w:p>
    <w:p w14:paraId="7C15BB13" w14:textId="7369F7AF" w:rsidR="00E77F12" w:rsidRPr="00E77F12" w:rsidRDefault="00E77F12" w:rsidP="00E77F12">
      <w:pPr>
        <w:pStyle w:val="ListParagraph"/>
        <w:numPr>
          <w:ilvl w:val="0"/>
          <w:numId w:val="24"/>
        </w:numPr>
        <w:rPr>
          <w:rFonts w:ascii="Century Gothic" w:hAnsi="Century Gothic"/>
          <w:sz w:val="22"/>
          <w:szCs w:val="22"/>
        </w:rPr>
      </w:pPr>
      <w:r w:rsidRPr="00E77F12">
        <w:rPr>
          <w:rFonts w:ascii="Century Gothic" w:hAnsi="Century Gothic"/>
          <w:sz w:val="22"/>
          <w:szCs w:val="22"/>
        </w:rPr>
        <w:t>Reducing absence, including persistent and severe absence</w:t>
      </w:r>
    </w:p>
    <w:p w14:paraId="68B6C136" w14:textId="14F85615" w:rsidR="00E77F12" w:rsidRPr="00E77F12" w:rsidRDefault="00E77F12" w:rsidP="00E77F12">
      <w:pPr>
        <w:pStyle w:val="ListParagraph"/>
        <w:numPr>
          <w:ilvl w:val="0"/>
          <w:numId w:val="24"/>
        </w:numPr>
        <w:rPr>
          <w:rFonts w:ascii="Century Gothic" w:hAnsi="Century Gothic"/>
          <w:sz w:val="22"/>
          <w:szCs w:val="22"/>
        </w:rPr>
      </w:pPr>
      <w:r w:rsidRPr="00E77F12">
        <w:rPr>
          <w:rFonts w:ascii="Century Gothic" w:hAnsi="Century Gothic"/>
          <w:sz w:val="22"/>
          <w:szCs w:val="22"/>
        </w:rPr>
        <w:t>Ensuring every pupil has access to the full-time education to which they are entitled</w:t>
      </w:r>
    </w:p>
    <w:p w14:paraId="461F1174" w14:textId="6E2D74E7" w:rsidR="00E77F12" w:rsidRPr="00E77F12" w:rsidRDefault="00E77F12" w:rsidP="00E77F12">
      <w:pPr>
        <w:pStyle w:val="ListParagraph"/>
        <w:numPr>
          <w:ilvl w:val="0"/>
          <w:numId w:val="24"/>
        </w:numPr>
        <w:rPr>
          <w:rFonts w:ascii="Century Gothic" w:hAnsi="Century Gothic"/>
          <w:sz w:val="22"/>
          <w:szCs w:val="22"/>
        </w:rPr>
      </w:pPr>
      <w:r w:rsidRPr="00E77F12">
        <w:rPr>
          <w:rFonts w:ascii="Century Gothic" w:hAnsi="Century Gothic"/>
          <w:sz w:val="22"/>
          <w:szCs w:val="22"/>
        </w:rPr>
        <w:t>Acting early to address patterns of absence</w:t>
      </w:r>
    </w:p>
    <w:p w14:paraId="09E791C0" w14:textId="04DB0992" w:rsidR="006E107F" w:rsidRPr="00B53379" w:rsidRDefault="00E77F12" w:rsidP="00B53379">
      <w:pPr>
        <w:pStyle w:val="ListParagraph"/>
        <w:numPr>
          <w:ilvl w:val="0"/>
          <w:numId w:val="24"/>
        </w:numPr>
        <w:rPr>
          <w:rFonts w:ascii="Century Gothic" w:hAnsi="Century Gothic"/>
          <w:sz w:val="22"/>
          <w:szCs w:val="22"/>
        </w:rPr>
      </w:pPr>
      <w:r w:rsidRPr="00E77F12">
        <w:rPr>
          <w:rFonts w:ascii="Century Gothic" w:hAnsi="Century Gothic"/>
          <w:sz w:val="22"/>
          <w:szCs w:val="22"/>
        </w:rPr>
        <w:t>Building strong relationships with families to ensure pupils have the support in place to attend school</w:t>
      </w:r>
      <w:r w:rsidR="006E107F">
        <w:rPr>
          <w:rFonts w:ascii="Century Gothic" w:hAnsi="Century Gothic"/>
          <w:sz w:val="22"/>
          <w:szCs w:val="22"/>
        </w:rPr>
        <w:t>.</w:t>
      </w:r>
    </w:p>
    <w:p w14:paraId="08E92519" w14:textId="77E7BD00" w:rsidR="00E77F12" w:rsidRPr="00E77F12" w:rsidRDefault="00E77F12" w:rsidP="00E77F12">
      <w:pPr>
        <w:rPr>
          <w:rFonts w:ascii="Century Gothic" w:hAnsi="Century Gothic"/>
          <w:sz w:val="22"/>
          <w:szCs w:val="22"/>
        </w:rPr>
      </w:pPr>
      <w:r w:rsidRPr="00E77F12">
        <w:rPr>
          <w:rFonts w:ascii="Century Gothic" w:hAnsi="Century Gothic"/>
          <w:sz w:val="22"/>
          <w:szCs w:val="22"/>
        </w:rPr>
        <w:t>We will also promote and support punctuality.</w:t>
      </w:r>
    </w:p>
    <w:p w14:paraId="6D82E431" w14:textId="77777777" w:rsidR="00E77F12" w:rsidRDefault="00E77F12" w:rsidP="00C443EF">
      <w:pPr>
        <w:rPr>
          <w:rFonts w:ascii="Century Gothic" w:hAnsi="Century Gothic"/>
          <w:b/>
          <w:sz w:val="22"/>
          <w:szCs w:val="22"/>
        </w:rPr>
      </w:pPr>
    </w:p>
    <w:p w14:paraId="0C949B52" w14:textId="77777777" w:rsidR="00C443EF" w:rsidRPr="00333B7B" w:rsidRDefault="00C443EF" w:rsidP="00C443EF">
      <w:pPr>
        <w:rPr>
          <w:rFonts w:ascii="Century Gothic" w:hAnsi="Century Gothic"/>
          <w:sz w:val="22"/>
          <w:szCs w:val="22"/>
        </w:rPr>
      </w:pPr>
    </w:p>
    <w:p w14:paraId="3C175721" w14:textId="1E5F7477" w:rsidR="00C443EF" w:rsidRPr="00794364" w:rsidRDefault="00E77F12" w:rsidP="00794364">
      <w:pPr>
        <w:pStyle w:val="ListParagraph"/>
        <w:numPr>
          <w:ilvl w:val="0"/>
          <w:numId w:val="37"/>
        </w:numPr>
        <w:rPr>
          <w:rFonts w:ascii="Century Gothic" w:hAnsi="Century Gothic"/>
          <w:b/>
          <w:sz w:val="22"/>
          <w:szCs w:val="22"/>
        </w:rPr>
      </w:pPr>
      <w:r w:rsidRPr="00794364">
        <w:rPr>
          <w:rFonts w:ascii="Century Gothic" w:hAnsi="Century Gothic"/>
          <w:b/>
          <w:sz w:val="22"/>
          <w:szCs w:val="22"/>
        </w:rPr>
        <w:t>Legislation and Guidance</w:t>
      </w:r>
    </w:p>
    <w:p w14:paraId="1239C680" w14:textId="77777777" w:rsidR="00E77F12" w:rsidRPr="00E77F12" w:rsidRDefault="00E77F12" w:rsidP="00E77F12">
      <w:pPr>
        <w:pStyle w:val="NoSpacing"/>
        <w:rPr>
          <w:rFonts w:ascii="Century Gothic" w:hAnsi="Century Gothic"/>
          <w:sz w:val="22"/>
          <w:szCs w:val="22"/>
        </w:rPr>
      </w:pPr>
      <w:r w:rsidRPr="00E77F12">
        <w:rPr>
          <w:rFonts w:ascii="Century Gothic" w:eastAsia="Arial" w:hAnsi="Century Gothic"/>
          <w:sz w:val="22"/>
          <w:szCs w:val="22"/>
          <w:shd w:val="clear" w:color="auto" w:fill="FFFFFF"/>
        </w:rPr>
        <w:t xml:space="preserve">This policy meets the requirements of the </w:t>
      </w:r>
      <w:hyperlink r:id="rId11" w:history="1">
        <w:r w:rsidRPr="00E77F12">
          <w:rPr>
            <w:rFonts w:ascii="Century Gothic" w:eastAsia="Arial" w:hAnsi="Century Gothic"/>
            <w:sz w:val="22"/>
            <w:szCs w:val="22"/>
            <w:u w:color="0072CC"/>
            <w:shd w:val="clear" w:color="auto" w:fill="FFFFFF"/>
          </w:rPr>
          <w:t>working together to improve school attendance</w:t>
        </w:r>
      </w:hyperlink>
      <w:r w:rsidRPr="00E77F12">
        <w:rPr>
          <w:rFonts w:ascii="Century Gothic" w:eastAsia="Arial" w:hAnsi="Century Gothic"/>
          <w:sz w:val="22"/>
          <w:szCs w:val="22"/>
          <w:shd w:val="clear" w:color="auto" w:fill="FFFFFF"/>
        </w:rPr>
        <w:t xml:space="preserve"> from the Department for Education (DfE), and refers to the DfE’s statutory guidance on </w:t>
      </w:r>
      <w:hyperlink r:id="rId12" w:history="1">
        <w:r w:rsidRPr="00E77F12">
          <w:rPr>
            <w:rFonts w:ascii="Century Gothic" w:eastAsia="Arial" w:hAnsi="Century Gothic"/>
            <w:sz w:val="22"/>
            <w:szCs w:val="22"/>
            <w:u w:color="0072CC"/>
            <w:shd w:val="clear" w:color="auto" w:fill="FFFFFF"/>
          </w:rPr>
          <w:t>school attendance parental responsibility measures</w:t>
        </w:r>
      </w:hyperlink>
      <w:r w:rsidRPr="00E77F12">
        <w:rPr>
          <w:rFonts w:ascii="Century Gothic" w:eastAsia="Arial" w:hAnsi="Century Gothic"/>
          <w:sz w:val="22"/>
          <w:szCs w:val="22"/>
          <w:shd w:val="clear" w:color="auto" w:fill="FFFFFF"/>
        </w:rPr>
        <w:t>. These documents are drawn from the following legislation setting out the legal powers and duties that govern school attendance:</w:t>
      </w:r>
    </w:p>
    <w:p w14:paraId="4D80CF60" w14:textId="77777777" w:rsidR="00E77F12" w:rsidRPr="00E77F12" w:rsidRDefault="00E77F12" w:rsidP="00E77F12">
      <w:pPr>
        <w:pStyle w:val="NoSpacing"/>
        <w:numPr>
          <w:ilvl w:val="0"/>
          <w:numId w:val="27"/>
        </w:numPr>
        <w:rPr>
          <w:rFonts w:ascii="Century Gothic" w:hAnsi="Century Gothic"/>
          <w:sz w:val="22"/>
          <w:szCs w:val="22"/>
        </w:rPr>
      </w:pPr>
      <w:r w:rsidRPr="00E77F12">
        <w:rPr>
          <w:rFonts w:ascii="Century Gothic" w:hAnsi="Century Gothic"/>
          <w:sz w:val="22"/>
          <w:szCs w:val="22"/>
        </w:rPr>
        <w:t xml:space="preserve">Part 6 of </w:t>
      </w:r>
      <w:hyperlink r:id="rId13" w:history="1">
        <w:r w:rsidRPr="00E77F12">
          <w:rPr>
            <w:rStyle w:val="Hyperlink"/>
            <w:rFonts w:ascii="Century Gothic" w:hAnsi="Century Gothic"/>
            <w:sz w:val="22"/>
            <w:szCs w:val="22"/>
          </w:rPr>
          <w:t>The Education Act 1996</w:t>
        </w:r>
      </w:hyperlink>
    </w:p>
    <w:p w14:paraId="61A07C86" w14:textId="77777777" w:rsidR="00E77F12" w:rsidRPr="00E77F12" w:rsidRDefault="00E77F12" w:rsidP="00E77F12">
      <w:pPr>
        <w:pStyle w:val="NoSpacing"/>
        <w:numPr>
          <w:ilvl w:val="0"/>
          <w:numId w:val="27"/>
        </w:numPr>
        <w:rPr>
          <w:rFonts w:ascii="Century Gothic" w:hAnsi="Century Gothic"/>
          <w:sz w:val="22"/>
          <w:szCs w:val="22"/>
        </w:rPr>
      </w:pPr>
      <w:r w:rsidRPr="00E77F12">
        <w:rPr>
          <w:rFonts w:ascii="Century Gothic" w:hAnsi="Century Gothic"/>
          <w:sz w:val="22"/>
          <w:szCs w:val="22"/>
        </w:rPr>
        <w:t xml:space="preserve">Part 3 of </w:t>
      </w:r>
      <w:hyperlink r:id="rId14" w:history="1">
        <w:r w:rsidRPr="00E77F12">
          <w:rPr>
            <w:rStyle w:val="Hyperlink"/>
            <w:rFonts w:ascii="Century Gothic" w:hAnsi="Century Gothic"/>
            <w:sz w:val="22"/>
            <w:szCs w:val="22"/>
          </w:rPr>
          <w:t>The Education Act 2002</w:t>
        </w:r>
      </w:hyperlink>
    </w:p>
    <w:p w14:paraId="64D61B09" w14:textId="77777777" w:rsidR="00E77F12" w:rsidRPr="00E77F12" w:rsidRDefault="00E77F12" w:rsidP="00E77F12">
      <w:pPr>
        <w:pStyle w:val="NoSpacing"/>
        <w:numPr>
          <w:ilvl w:val="0"/>
          <w:numId w:val="27"/>
        </w:numPr>
        <w:rPr>
          <w:rFonts w:ascii="Century Gothic" w:hAnsi="Century Gothic"/>
          <w:sz w:val="22"/>
          <w:szCs w:val="22"/>
        </w:rPr>
      </w:pPr>
      <w:r w:rsidRPr="00E77F12">
        <w:rPr>
          <w:rFonts w:ascii="Century Gothic" w:hAnsi="Century Gothic"/>
          <w:sz w:val="22"/>
          <w:szCs w:val="22"/>
        </w:rPr>
        <w:t xml:space="preserve">Part 7 of </w:t>
      </w:r>
      <w:hyperlink r:id="rId15" w:history="1">
        <w:r w:rsidRPr="00E77F12">
          <w:rPr>
            <w:rStyle w:val="Hyperlink"/>
            <w:rFonts w:ascii="Century Gothic" w:hAnsi="Century Gothic"/>
            <w:sz w:val="22"/>
            <w:szCs w:val="22"/>
          </w:rPr>
          <w:t>The Education and Inspections Act 2006</w:t>
        </w:r>
      </w:hyperlink>
    </w:p>
    <w:p w14:paraId="04D819DD" w14:textId="77777777" w:rsidR="00E77F12" w:rsidRPr="00E77F12" w:rsidRDefault="004F74E0" w:rsidP="00E77F12">
      <w:pPr>
        <w:pStyle w:val="NoSpacing"/>
        <w:numPr>
          <w:ilvl w:val="0"/>
          <w:numId w:val="27"/>
        </w:numPr>
        <w:rPr>
          <w:rFonts w:ascii="Century Gothic" w:hAnsi="Century Gothic"/>
          <w:sz w:val="22"/>
          <w:szCs w:val="22"/>
        </w:rPr>
      </w:pPr>
      <w:hyperlink r:id="rId16" w:history="1">
        <w:r w:rsidR="00E77F12" w:rsidRPr="00E77F12">
          <w:rPr>
            <w:rStyle w:val="Hyperlink"/>
            <w:rFonts w:ascii="Century Gothic" w:hAnsi="Century Gothic"/>
            <w:sz w:val="22"/>
            <w:szCs w:val="22"/>
          </w:rPr>
          <w:t>The Education (Pupil Registration) (England) Regulations 2006 (and 2010, 2011, 2013, 2016 amendments)</w:t>
        </w:r>
      </w:hyperlink>
    </w:p>
    <w:p w14:paraId="7164F4D8" w14:textId="77777777" w:rsidR="00E77F12" w:rsidRPr="00E77F12" w:rsidRDefault="00E77F12" w:rsidP="00E77F12">
      <w:pPr>
        <w:pStyle w:val="NoSpacing"/>
        <w:numPr>
          <w:ilvl w:val="0"/>
          <w:numId w:val="27"/>
        </w:numPr>
        <w:rPr>
          <w:rStyle w:val="Hyperlink"/>
          <w:rFonts w:ascii="Century Gothic" w:hAnsi="Century Gothic"/>
          <w:sz w:val="22"/>
          <w:szCs w:val="22"/>
        </w:rPr>
      </w:pPr>
      <w:r w:rsidRPr="00E77F12">
        <w:rPr>
          <w:rFonts w:ascii="Century Gothic" w:hAnsi="Century Gothic"/>
          <w:sz w:val="22"/>
          <w:szCs w:val="22"/>
          <w:u w:color="0072CC"/>
        </w:rPr>
        <w:fldChar w:fldCharType="begin"/>
      </w:r>
      <w:r w:rsidRPr="00E77F12">
        <w:rPr>
          <w:rFonts w:ascii="Century Gothic" w:hAnsi="Century Gothic"/>
          <w:sz w:val="22"/>
          <w:szCs w:val="22"/>
          <w:u w:color="0072CC"/>
        </w:rPr>
        <w:instrText xml:space="preserve"> HYPERLINK "https://www.legislation.gov.uk/uksi/2013/757/regulation/2/made" </w:instrText>
      </w:r>
      <w:r w:rsidRPr="00E77F12">
        <w:rPr>
          <w:rFonts w:ascii="Century Gothic" w:hAnsi="Century Gothic"/>
          <w:sz w:val="22"/>
          <w:szCs w:val="22"/>
          <w:u w:color="0072CC"/>
        </w:rPr>
        <w:fldChar w:fldCharType="separate"/>
      </w:r>
      <w:r w:rsidRPr="00E77F12">
        <w:rPr>
          <w:rStyle w:val="Hyperlink"/>
          <w:rFonts w:ascii="Century Gothic" w:eastAsia="Arial" w:hAnsi="Century Gothic"/>
          <w:sz w:val="22"/>
          <w:szCs w:val="22"/>
          <w:u w:color="0072CC"/>
        </w:rPr>
        <w:t>The Education (Penalty Notices) (England) (Amendment) Regulations 2013</w:t>
      </w:r>
    </w:p>
    <w:p w14:paraId="49120033" w14:textId="77777777" w:rsidR="00E77F12" w:rsidRPr="00E77F12" w:rsidRDefault="00E77F12" w:rsidP="00E77F12">
      <w:pPr>
        <w:pStyle w:val="NoSpacing"/>
        <w:rPr>
          <w:rFonts w:ascii="Century Gothic" w:hAnsi="Century Gothic"/>
          <w:sz w:val="22"/>
          <w:szCs w:val="22"/>
        </w:rPr>
      </w:pPr>
      <w:r w:rsidRPr="00E77F12">
        <w:rPr>
          <w:rFonts w:ascii="Century Gothic" w:hAnsi="Century Gothic"/>
          <w:sz w:val="22"/>
          <w:szCs w:val="22"/>
          <w:u w:color="0072CC"/>
        </w:rPr>
        <w:fldChar w:fldCharType="end"/>
      </w:r>
      <w:bookmarkStart w:id="9" w:name="_Hlk141799242"/>
      <w:r w:rsidRPr="00E77F12">
        <w:rPr>
          <w:rFonts w:ascii="Century Gothic" w:hAnsi="Century Gothic"/>
          <w:sz w:val="22"/>
          <w:szCs w:val="22"/>
          <w:u w:color="0072CC"/>
        </w:rPr>
        <w:t>It also refers to:</w:t>
      </w:r>
    </w:p>
    <w:p w14:paraId="529E7693" w14:textId="77777777" w:rsidR="00E77F12" w:rsidRPr="00E77F12" w:rsidRDefault="004F74E0" w:rsidP="00E77F12">
      <w:pPr>
        <w:pStyle w:val="NoSpacing"/>
        <w:numPr>
          <w:ilvl w:val="0"/>
          <w:numId w:val="28"/>
        </w:numPr>
        <w:rPr>
          <w:rFonts w:ascii="Century Gothic" w:hAnsi="Century Gothic"/>
          <w:sz w:val="22"/>
          <w:szCs w:val="22"/>
        </w:rPr>
      </w:pPr>
      <w:hyperlink r:id="rId17" w:history="1">
        <w:r w:rsidR="00E77F12" w:rsidRPr="00E77F12">
          <w:rPr>
            <w:rStyle w:val="Hyperlink"/>
            <w:rFonts w:ascii="Century Gothic" w:hAnsi="Century Gothic"/>
            <w:sz w:val="22"/>
            <w:szCs w:val="22"/>
          </w:rPr>
          <w:t>School census guidance</w:t>
        </w:r>
      </w:hyperlink>
    </w:p>
    <w:p w14:paraId="2437BB46" w14:textId="77777777" w:rsidR="00E77F12" w:rsidRPr="00E77F12" w:rsidRDefault="004F74E0" w:rsidP="00E77F12">
      <w:pPr>
        <w:pStyle w:val="NoSpacing"/>
        <w:numPr>
          <w:ilvl w:val="0"/>
          <w:numId w:val="28"/>
        </w:numPr>
        <w:rPr>
          <w:rFonts w:ascii="Century Gothic" w:hAnsi="Century Gothic"/>
          <w:sz w:val="22"/>
          <w:szCs w:val="22"/>
        </w:rPr>
      </w:pPr>
      <w:hyperlink r:id="rId18" w:history="1">
        <w:r w:rsidR="00E77F12" w:rsidRPr="00E77F12">
          <w:rPr>
            <w:rStyle w:val="Hyperlink"/>
            <w:rFonts w:ascii="Century Gothic" w:hAnsi="Century Gothic"/>
            <w:sz w:val="22"/>
            <w:szCs w:val="22"/>
          </w:rPr>
          <w:t>Keeping Children Safe in Education</w:t>
        </w:r>
      </w:hyperlink>
    </w:p>
    <w:p w14:paraId="0918260E" w14:textId="77777777" w:rsidR="00E77F12" w:rsidRPr="00E77F12" w:rsidRDefault="004F74E0" w:rsidP="00E77F12">
      <w:pPr>
        <w:pStyle w:val="NoSpacing"/>
        <w:numPr>
          <w:ilvl w:val="0"/>
          <w:numId w:val="28"/>
        </w:numPr>
        <w:rPr>
          <w:rFonts w:ascii="Century Gothic" w:hAnsi="Century Gothic"/>
          <w:sz w:val="22"/>
          <w:szCs w:val="22"/>
        </w:rPr>
      </w:pPr>
      <w:hyperlink r:id="rId19" w:history="1">
        <w:r w:rsidR="00E77F12" w:rsidRPr="00E77F12">
          <w:rPr>
            <w:rStyle w:val="Hyperlink"/>
            <w:rFonts w:ascii="Century Gothic" w:hAnsi="Century Gothic"/>
            <w:sz w:val="22"/>
            <w:szCs w:val="22"/>
          </w:rPr>
          <w:t>Mental health issues affecting a pupil's attendance: guidance for schools</w:t>
        </w:r>
      </w:hyperlink>
    </w:p>
    <w:bookmarkEnd w:id="9"/>
    <w:p w14:paraId="1D54BF12" w14:textId="5732E945" w:rsidR="00E77F12" w:rsidRDefault="00E77F12" w:rsidP="00C443EF">
      <w:pPr>
        <w:rPr>
          <w:rFonts w:ascii="Century Gothic" w:hAnsi="Century Gothic"/>
          <w:b/>
          <w:sz w:val="22"/>
          <w:szCs w:val="22"/>
        </w:rPr>
      </w:pPr>
    </w:p>
    <w:p w14:paraId="6D4D43F3" w14:textId="77777777" w:rsidR="00C443EF" w:rsidRPr="00333B7B" w:rsidRDefault="00C443EF" w:rsidP="00C443EF">
      <w:pPr>
        <w:tabs>
          <w:tab w:val="center" w:pos="9000"/>
        </w:tabs>
        <w:ind w:right="119"/>
        <w:rPr>
          <w:rFonts w:ascii="Century Gothic" w:hAnsi="Century Gothic"/>
          <w:sz w:val="22"/>
          <w:szCs w:val="22"/>
        </w:rPr>
      </w:pPr>
    </w:p>
    <w:p w14:paraId="4834A2B0" w14:textId="0E62BCC5" w:rsidR="00C443EF" w:rsidRPr="00794364" w:rsidRDefault="00E77F12" w:rsidP="00794364">
      <w:pPr>
        <w:pStyle w:val="ListParagraph"/>
        <w:numPr>
          <w:ilvl w:val="0"/>
          <w:numId w:val="37"/>
        </w:numPr>
        <w:rPr>
          <w:rFonts w:ascii="Century Gothic" w:hAnsi="Century Gothic"/>
          <w:b/>
          <w:sz w:val="22"/>
          <w:szCs w:val="22"/>
        </w:rPr>
      </w:pPr>
      <w:r w:rsidRPr="00794364">
        <w:rPr>
          <w:rFonts w:ascii="Century Gothic" w:hAnsi="Century Gothic"/>
          <w:b/>
          <w:sz w:val="22"/>
          <w:szCs w:val="22"/>
        </w:rPr>
        <w:t>Roles</w:t>
      </w:r>
      <w:r w:rsidR="00C443EF" w:rsidRPr="00794364">
        <w:rPr>
          <w:rFonts w:ascii="Century Gothic" w:hAnsi="Century Gothic"/>
          <w:b/>
          <w:sz w:val="22"/>
          <w:szCs w:val="22"/>
        </w:rPr>
        <w:t xml:space="preserve"> and Responsibilities</w:t>
      </w:r>
    </w:p>
    <w:p w14:paraId="26520997" w14:textId="77777777" w:rsidR="00C443EF" w:rsidRPr="00333B7B" w:rsidRDefault="00C443EF" w:rsidP="00C443EF">
      <w:pPr>
        <w:tabs>
          <w:tab w:val="center" w:pos="9000"/>
        </w:tabs>
        <w:ind w:right="119"/>
        <w:rPr>
          <w:rFonts w:ascii="Century Gothic" w:hAnsi="Century Gothic"/>
          <w:sz w:val="22"/>
          <w:szCs w:val="22"/>
        </w:rPr>
      </w:pPr>
      <w:r w:rsidRPr="00333B7B">
        <w:rPr>
          <w:rFonts w:ascii="Century Gothic" w:hAnsi="Century Gothic"/>
          <w:sz w:val="22"/>
          <w:szCs w:val="22"/>
        </w:rPr>
        <w:t>Promoting positive behaviour and excellent attendance is the responsibility of the whole school community including pupils, parents, governors and staff.</w:t>
      </w:r>
    </w:p>
    <w:p w14:paraId="34469C8E" w14:textId="702C1AE1" w:rsidR="00C443EF" w:rsidRDefault="00C443EF" w:rsidP="00C443EF">
      <w:pPr>
        <w:rPr>
          <w:rFonts w:ascii="Century Gothic" w:hAnsi="Century Gothic"/>
          <w:sz w:val="22"/>
          <w:szCs w:val="22"/>
        </w:rPr>
      </w:pPr>
    </w:p>
    <w:p w14:paraId="72A0ABDD" w14:textId="1C7F9ECD" w:rsidR="00E77F12" w:rsidRPr="00E77F12" w:rsidRDefault="00794364" w:rsidP="00E77F12">
      <w:pPr>
        <w:rPr>
          <w:rFonts w:ascii="Century Gothic" w:hAnsi="Century Gothic"/>
          <w:b/>
          <w:sz w:val="22"/>
          <w:szCs w:val="22"/>
        </w:rPr>
      </w:pPr>
      <w:r>
        <w:rPr>
          <w:rFonts w:ascii="Century Gothic" w:hAnsi="Century Gothic"/>
          <w:b/>
          <w:sz w:val="22"/>
          <w:szCs w:val="22"/>
        </w:rPr>
        <w:t xml:space="preserve">3.1 </w:t>
      </w:r>
      <w:r w:rsidR="00E77F12" w:rsidRPr="00E77F12">
        <w:rPr>
          <w:rFonts w:ascii="Century Gothic" w:hAnsi="Century Gothic"/>
          <w:b/>
          <w:sz w:val="22"/>
          <w:szCs w:val="22"/>
        </w:rPr>
        <w:t>The governing board</w:t>
      </w:r>
    </w:p>
    <w:p w14:paraId="18EE2A29" w14:textId="77777777" w:rsidR="00E77F12" w:rsidRPr="00E77F12" w:rsidRDefault="00E77F12" w:rsidP="00E77F12">
      <w:pPr>
        <w:rPr>
          <w:rFonts w:ascii="Century Gothic" w:hAnsi="Century Gothic"/>
          <w:sz w:val="22"/>
          <w:szCs w:val="22"/>
        </w:rPr>
      </w:pPr>
      <w:r w:rsidRPr="00E77F12">
        <w:rPr>
          <w:rFonts w:ascii="Century Gothic" w:hAnsi="Century Gothic"/>
          <w:sz w:val="22"/>
          <w:szCs w:val="22"/>
        </w:rPr>
        <w:t>The governing board is responsible for:</w:t>
      </w:r>
    </w:p>
    <w:p w14:paraId="03D41787" w14:textId="6DC2A4AC" w:rsidR="00E77F12" w:rsidRPr="00E77F12" w:rsidRDefault="00E77F12" w:rsidP="00E77F12">
      <w:pPr>
        <w:pStyle w:val="ListParagraph"/>
        <w:numPr>
          <w:ilvl w:val="0"/>
          <w:numId w:val="29"/>
        </w:numPr>
        <w:rPr>
          <w:rFonts w:ascii="Century Gothic" w:hAnsi="Century Gothic"/>
          <w:sz w:val="22"/>
          <w:szCs w:val="22"/>
        </w:rPr>
      </w:pPr>
      <w:r w:rsidRPr="00E77F12">
        <w:rPr>
          <w:rFonts w:ascii="Century Gothic" w:hAnsi="Century Gothic"/>
          <w:sz w:val="22"/>
          <w:szCs w:val="22"/>
        </w:rPr>
        <w:t>Promoting the importance of school attendance across the school’s policies and ethos</w:t>
      </w:r>
    </w:p>
    <w:p w14:paraId="7A974518" w14:textId="68D92739" w:rsidR="00E77F12" w:rsidRPr="00E77F12" w:rsidRDefault="00E77F12" w:rsidP="00E77F12">
      <w:pPr>
        <w:pStyle w:val="ListParagraph"/>
        <w:numPr>
          <w:ilvl w:val="0"/>
          <w:numId w:val="29"/>
        </w:numPr>
        <w:rPr>
          <w:rFonts w:ascii="Century Gothic" w:hAnsi="Century Gothic"/>
          <w:sz w:val="22"/>
          <w:szCs w:val="22"/>
        </w:rPr>
      </w:pPr>
      <w:r w:rsidRPr="00E77F12">
        <w:rPr>
          <w:rFonts w:ascii="Century Gothic" w:hAnsi="Century Gothic"/>
          <w:sz w:val="22"/>
          <w:szCs w:val="22"/>
        </w:rPr>
        <w:t>Making sure school leaders fulfil expectations and statutory duties</w:t>
      </w:r>
    </w:p>
    <w:p w14:paraId="1842AC9F" w14:textId="5184A5CA" w:rsidR="00E77F12" w:rsidRPr="00E77F12" w:rsidRDefault="00E77F12" w:rsidP="00E77F12">
      <w:pPr>
        <w:pStyle w:val="ListParagraph"/>
        <w:numPr>
          <w:ilvl w:val="0"/>
          <w:numId w:val="29"/>
        </w:numPr>
        <w:rPr>
          <w:rFonts w:ascii="Century Gothic" w:hAnsi="Century Gothic"/>
          <w:sz w:val="22"/>
          <w:szCs w:val="22"/>
        </w:rPr>
      </w:pPr>
      <w:r w:rsidRPr="00E77F12">
        <w:rPr>
          <w:rFonts w:ascii="Century Gothic" w:hAnsi="Century Gothic"/>
          <w:sz w:val="22"/>
          <w:szCs w:val="22"/>
        </w:rPr>
        <w:t>Regularly reviewing and challenging attendance data</w:t>
      </w:r>
    </w:p>
    <w:p w14:paraId="50E50FD3" w14:textId="39717AE6" w:rsidR="00E77F12" w:rsidRPr="00E77F12" w:rsidRDefault="00E77F12" w:rsidP="00E77F12">
      <w:pPr>
        <w:pStyle w:val="ListParagraph"/>
        <w:numPr>
          <w:ilvl w:val="0"/>
          <w:numId w:val="29"/>
        </w:numPr>
        <w:rPr>
          <w:rFonts w:ascii="Century Gothic" w:hAnsi="Century Gothic"/>
          <w:sz w:val="22"/>
          <w:szCs w:val="22"/>
        </w:rPr>
      </w:pPr>
      <w:r w:rsidRPr="00E77F12">
        <w:rPr>
          <w:rFonts w:ascii="Century Gothic" w:hAnsi="Century Gothic"/>
          <w:sz w:val="22"/>
          <w:szCs w:val="22"/>
        </w:rPr>
        <w:t>Monitoring attendance figures for the whole school</w:t>
      </w:r>
    </w:p>
    <w:p w14:paraId="7E9CF71A" w14:textId="784CE81C" w:rsidR="00E77F12" w:rsidRPr="00E77F12" w:rsidRDefault="00E77F12" w:rsidP="00E77F12">
      <w:pPr>
        <w:pStyle w:val="ListParagraph"/>
        <w:numPr>
          <w:ilvl w:val="0"/>
          <w:numId w:val="29"/>
        </w:numPr>
        <w:rPr>
          <w:rFonts w:ascii="Century Gothic" w:hAnsi="Century Gothic"/>
          <w:sz w:val="22"/>
          <w:szCs w:val="22"/>
        </w:rPr>
      </w:pPr>
      <w:r w:rsidRPr="00E77F12">
        <w:rPr>
          <w:rFonts w:ascii="Century Gothic" w:hAnsi="Century Gothic"/>
          <w:sz w:val="22"/>
          <w:szCs w:val="22"/>
        </w:rPr>
        <w:t>Making sure staff receive adequate training on attendance</w:t>
      </w:r>
    </w:p>
    <w:p w14:paraId="66C09E66" w14:textId="04315795" w:rsidR="00E77F12" w:rsidRDefault="00E77F12" w:rsidP="00E77F12">
      <w:pPr>
        <w:pStyle w:val="ListParagraph"/>
        <w:numPr>
          <w:ilvl w:val="0"/>
          <w:numId w:val="29"/>
        </w:numPr>
        <w:rPr>
          <w:rFonts w:ascii="Century Gothic" w:hAnsi="Century Gothic"/>
          <w:sz w:val="22"/>
          <w:szCs w:val="22"/>
        </w:rPr>
      </w:pPr>
      <w:r w:rsidRPr="00E77F12">
        <w:rPr>
          <w:rFonts w:ascii="Century Gothic" w:hAnsi="Century Gothic"/>
          <w:sz w:val="22"/>
          <w:szCs w:val="22"/>
        </w:rPr>
        <w:t>Holding the headteacher to account for the implementation of this policy</w:t>
      </w:r>
    </w:p>
    <w:p w14:paraId="73F9A573" w14:textId="77777777" w:rsidR="00E77F12" w:rsidRPr="00E77F12" w:rsidRDefault="00E77F12" w:rsidP="00E77F12">
      <w:pPr>
        <w:pStyle w:val="ListParagraph"/>
        <w:rPr>
          <w:rFonts w:ascii="Century Gothic" w:hAnsi="Century Gothic"/>
          <w:sz w:val="22"/>
          <w:szCs w:val="22"/>
        </w:rPr>
      </w:pPr>
    </w:p>
    <w:p w14:paraId="6749B45C" w14:textId="0D80AD63" w:rsidR="00E77F12" w:rsidRPr="00E77F12" w:rsidRDefault="00794364" w:rsidP="00E77F12">
      <w:pPr>
        <w:rPr>
          <w:rFonts w:ascii="Century Gothic" w:hAnsi="Century Gothic"/>
          <w:b/>
          <w:sz w:val="22"/>
          <w:szCs w:val="22"/>
        </w:rPr>
      </w:pPr>
      <w:r>
        <w:rPr>
          <w:rFonts w:ascii="Century Gothic" w:hAnsi="Century Gothic"/>
          <w:b/>
          <w:sz w:val="22"/>
          <w:szCs w:val="22"/>
        </w:rPr>
        <w:t xml:space="preserve">3.2 </w:t>
      </w:r>
      <w:r w:rsidR="00E77F12" w:rsidRPr="00E77F12">
        <w:rPr>
          <w:rFonts w:ascii="Century Gothic" w:hAnsi="Century Gothic"/>
          <w:b/>
          <w:sz w:val="22"/>
          <w:szCs w:val="22"/>
        </w:rPr>
        <w:t xml:space="preserve">The headteacher </w:t>
      </w:r>
    </w:p>
    <w:p w14:paraId="119912A7" w14:textId="77777777" w:rsidR="00E77F12" w:rsidRPr="00E77F12" w:rsidRDefault="00E77F12" w:rsidP="00E77F12">
      <w:pPr>
        <w:rPr>
          <w:rFonts w:ascii="Century Gothic" w:hAnsi="Century Gothic"/>
          <w:sz w:val="22"/>
          <w:szCs w:val="22"/>
        </w:rPr>
      </w:pPr>
      <w:r w:rsidRPr="00E77F12">
        <w:rPr>
          <w:rFonts w:ascii="Century Gothic" w:hAnsi="Century Gothic"/>
          <w:sz w:val="22"/>
          <w:szCs w:val="22"/>
        </w:rPr>
        <w:t xml:space="preserve">The headteacher is responsible for: </w:t>
      </w:r>
    </w:p>
    <w:p w14:paraId="386D535B" w14:textId="4EA63644" w:rsidR="00E77F12" w:rsidRDefault="00E77F12" w:rsidP="00E77F12">
      <w:pPr>
        <w:pStyle w:val="ListParagraph"/>
        <w:numPr>
          <w:ilvl w:val="0"/>
          <w:numId w:val="30"/>
        </w:numPr>
        <w:rPr>
          <w:rFonts w:ascii="Century Gothic" w:hAnsi="Century Gothic"/>
          <w:sz w:val="22"/>
          <w:szCs w:val="22"/>
        </w:rPr>
      </w:pPr>
      <w:r w:rsidRPr="00E77F12">
        <w:rPr>
          <w:rFonts w:ascii="Century Gothic" w:hAnsi="Century Gothic"/>
          <w:sz w:val="22"/>
          <w:szCs w:val="22"/>
        </w:rPr>
        <w:t xml:space="preserve">Implementation of this policy at the school </w:t>
      </w:r>
    </w:p>
    <w:p w14:paraId="6D8DFAAD" w14:textId="77777777" w:rsidR="006E107F" w:rsidRPr="006E107F" w:rsidRDefault="006E107F" w:rsidP="006E107F">
      <w:pPr>
        <w:pStyle w:val="ListParagraph"/>
        <w:numPr>
          <w:ilvl w:val="0"/>
          <w:numId w:val="30"/>
        </w:numPr>
        <w:rPr>
          <w:rFonts w:ascii="Century Gothic" w:hAnsi="Century Gothic"/>
          <w:sz w:val="22"/>
          <w:szCs w:val="22"/>
        </w:rPr>
      </w:pPr>
      <w:r w:rsidRPr="006E107F">
        <w:rPr>
          <w:rFonts w:ascii="Century Gothic" w:hAnsi="Century Gothic"/>
          <w:sz w:val="22"/>
          <w:szCs w:val="22"/>
        </w:rPr>
        <w:t>Leading attendance across the school</w:t>
      </w:r>
    </w:p>
    <w:p w14:paraId="7AD69DA1" w14:textId="77777777" w:rsidR="006E107F" w:rsidRPr="00E77F12" w:rsidRDefault="006E107F" w:rsidP="006E107F">
      <w:pPr>
        <w:pStyle w:val="ListParagraph"/>
        <w:numPr>
          <w:ilvl w:val="0"/>
          <w:numId w:val="31"/>
        </w:numPr>
        <w:rPr>
          <w:rFonts w:ascii="Century Gothic" w:hAnsi="Century Gothic"/>
          <w:sz w:val="22"/>
          <w:szCs w:val="22"/>
        </w:rPr>
      </w:pPr>
      <w:r w:rsidRPr="00E77F12">
        <w:rPr>
          <w:rFonts w:ascii="Century Gothic" w:hAnsi="Century Gothic"/>
          <w:sz w:val="22"/>
          <w:szCs w:val="22"/>
        </w:rPr>
        <w:t>Offering a clear vision for attendance improvement</w:t>
      </w:r>
    </w:p>
    <w:p w14:paraId="597C9B94" w14:textId="166A2127" w:rsidR="006E107F" w:rsidRPr="00E77F12" w:rsidRDefault="006E107F" w:rsidP="006E107F">
      <w:pPr>
        <w:pStyle w:val="ListParagraph"/>
        <w:numPr>
          <w:ilvl w:val="0"/>
          <w:numId w:val="30"/>
        </w:numPr>
        <w:rPr>
          <w:rFonts w:ascii="Century Gothic" w:hAnsi="Century Gothic"/>
          <w:sz w:val="22"/>
          <w:szCs w:val="22"/>
        </w:rPr>
      </w:pPr>
      <w:r w:rsidRPr="00E77F12">
        <w:rPr>
          <w:rFonts w:ascii="Century Gothic" w:hAnsi="Century Gothic"/>
          <w:sz w:val="22"/>
          <w:szCs w:val="22"/>
        </w:rPr>
        <w:lastRenderedPageBreak/>
        <w:t>Evaluating and monitoring expectations and processes</w:t>
      </w:r>
    </w:p>
    <w:p w14:paraId="552396DC" w14:textId="306619F6" w:rsidR="00E77F12" w:rsidRDefault="00E77F12" w:rsidP="00E77F12">
      <w:pPr>
        <w:pStyle w:val="ListParagraph"/>
        <w:numPr>
          <w:ilvl w:val="0"/>
          <w:numId w:val="30"/>
        </w:numPr>
        <w:rPr>
          <w:rFonts w:ascii="Century Gothic" w:hAnsi="Century Gothic"/>
          <w:sz w:val="22"/>
          <w:szCs w:val="22"/>
        </w:rPr>
      </w:pPr>
      <w:r w:rsidRPr="00E77F12">
        <w:rPr>
          <w:rFonts w:ascii="Century Gothic" w:hAnsi="Century Gothic"/>
          <w:sz w:val="22"/>
          <w:szCs w:val="22"/>
        </w:rPr>
        <w:t>Monitoring school-level absence data and reporting it to governors</w:t>
      </w:r>
    </w:p>
    <w:p w14:paraId="57FEADDC" w14:textId="27E96DA9" w:rsidR="001043B7" w:rsidRPr="001043B7" w:rsidRDefault="001043B7" w:rsidP="001043B7">
      <w:pPr>
        <w:pStyle w:val="ListParagraph"/>
        <w:numPr>
          <w:ilvl w:val="0"/>
          <w:numId w:val="30"/>
        </w:numPr>
        <w:rPr>
          <w:rFonts w:ascii="Century Gothic" w:hAnsi="Century Gothic"/>
          <w:sz w:val="22"/>
          <w:szCs w:val="22"/>
        </w:rPr>
      </w:pPr>
      <w:r w:rsidRPr="00356329">
        <w:rPr>
          <w:rFonts w:ascii="Century Gothic" w:hAnsi="Century Gothic"/>
          <w:sz w:val="22"/>
          <w:szCs w:val="22"/>
        </w:rPr>
        <w:t>Benchmarking attendance data to identify areas of focus for improvement</w:t>
      </w:r>
    </w:p>
    <w:p w14:paraId="515F56BA" w14:textId="6412032E" w:rsidR="00E77F12" w:rsidRPr="00E77F12" w:rsidRDefault="00E77F12" w:rsidP="00E77F12">
      <w:pPr>
        <w:pStyle w:val="ListParagraph"/>
        <w:numPr>
          <w:ilvl w:val="0"/>
          <w:numId w:val="30"/>
        </w:numPr>
        <w:rPr>
          <w:rFonts w:ascii="Century Gothic" w:hAnsi="Century Gothic"/>
          <w:sz w:val="22"/>
          <w:szCs w:val="22"/>
        </w:rPr>
      </w:pPr>
      <w:r w:rsidRPr="00E77F12">
        <w:rPr>
          <w:rFonts w:ascii="Century Gothic" w:hAnsi="Century Gothic"/>
          <w:sz w:val="22"/>
          <w:szCs w:val="22"/>
        </w:rPr>
        <w:t>Supporting staff with monitoring the attendance of individual pupils</w:t>
      </w:r>
    </w:p>
    <w:p w14:paraId="518F117C" w14:textId="7EC886C2" w:rsidR="00E77F12" w:rsidRPr="00E77F12" w:rsidRDefault="00E77F12" w:rsidP="00E77F12">
      <w:pPr>
        <w:pStyle w:val="ListParagraph"/>
        <w:numPr>
          <w:ilvl w:val="0"/>
          <w:numId w:val="30"/>
        </w:numPr>
        <w:rPr>
          <w:rFonts w:ascii="Century Gothic" w:hAnsi="Century Gothic"/>
          <w:sz w:val="22"/>
          <w:szCs w:val="22"/>
        </w:rPr>
      </w:pPr>
      <w:r w:rsidRPr="00E77F12">
        <w:rPr>
          <w:rFonts w:ascii="Century Gothic" w:hAnsi="Century Gothic"/>
          <w:sz w:val="22"/>
          <w:szCs w:val="22"/>
        </w:rPr>
        <w:t xml:space="preserve">Monitoring the impact of any implemented attendance strategies </w:t>
      </w:r>
    </w:p>
    <w:p w14:paraId="43265137" w14:textId="2ED43A40" w:rsidR="00E77F12" w:rsidRPr="006E107F" w:rsidRDefault="00E77F12" w:rsidP="006E107F">
      <w:pPr>
        <w:pStyle w:val="ListParagraph"/>
        <w:numPr>
          <w:ilvl w:val="0"/>
          <w:numId w:val="30"/>
        </w:numPr>
        <w:rPr>
          <w:rFonts w:ascii="Century Gothic" w:hAnsi="Century Gothic"/>
          <w:sz w:val="22"/>
          <w:szCs w:val="22"/>
        </w:rPr>
      </w:pPr>
      <w:r w:rsidRPr="00E77F12">
        <w:rPr>
          <w:rFonts w:ascii="Century Gothic" w:hAnsi="Century Gothic"/>
          <w:sz w:val="22"/>
          <w:szCs w:val="22"/>
        </w:rPr>
        <w:t>Issuing fixed-penalty notices, where necessary</w:t>
      </w:r>
    </w:p>
    <w:p w14:paraId="04D1C196" w14:textId="0136B17F" w:rsidR="00E77F12" w:rsidRPr="00E77F12" w:rsidRDefault="00E77F12" w:rsidP="00E77F12">
      <w:pPr>
        <w:pStyle w:val="ListParagraph"/>
        <w:numPr>
          <w:ilvl w:val="0"/>
          <w:numId w:val="31"/>
        </w:numPr>
        <w:rPr>
          <w:rFonts w:ascii="Century Gothic" w:hAnsi="Century Gothic"/>
          <w:sz w:val="22"/>
          <w:szCs w:val="22"/>
        </w:rPr>
      </w:pPr>
      <w:r w:rsidRPr="00E77F12">
        <w:rPr>
          <w:rFonts w:ascii="Century Gothic" w:hAnsi="Century Gothic"/>
          <w:sz w:val="22"/>
          <w:szCs w:val="22"/>
        </w:rPr>
        <w:t>Devising specific strategies to address areas of poor attendance identified through data</w:t>
      </w:r>
    </w:p>
    <w:p w14:paraId="7DFC4AD1" w14:textId="4DAA8BD8" w:rsidR="00E77F12" w:rsidRPr="00E77F12" w:rsidRDefault="00E77F12" w:rsidP="00E77F12">
      <w:pPr>
        <w:pStyle w:val="ListParagraph"/>
        <w:numPr>
          <w:ilvl w:val="0"/>
          <w:numId w:val="31"/>
        </w:numPr>
        <w:rPr>
          <w:rFonts w:ascii="Century Gothic" w:hAnsi="Century Gothic"/>
          <w:sz w:val="22"/>
          <w:szCs w:val="22"/>
        </w:rPr>
      </w:pPr>
      <w:r w:rsidRPr="00E77F12">
        <w:rPr>
          <w:rFonts w:ascii="Century Gothic" w:hAnsi="Century Gothic"/>
          <w:sz w:val="22"/>
          <w:szCs w:val="22"/>
        </w:rPr>
        <w:t>Building relationships with parents/carers to discuss and tackle attendance issues</w:t>
      </w:r>
      <w:r w:rsidR="006E107F">
        <w:rPr>
          <w:rFonts w:ascii="Century Gothic" w:hAnsi="Century Gothic"/>
          <w:sz w:val="22"/>
          <w:szCs w:val="22"/>
        </w:rPr>
        <w:t>.</w:t>
      </w:r>
    </w:p>
    <w:p w14:paraId="5D23FA17" w14:textId="77777777" w:rsidR="00E77F12" w:rsidRPr="00E77F12" w:rsidRDefault="00E77F12" w:rsidP="00E77F12">
      <w:pPr>
        <w:rPr>
          <w:rFonts w:ascii="Century Gothic" w:hAnsi="Century Gothic"/>
          <w:sz w:val="22"/>
          <w:szCs w:val="22"/>
        </w:rPr>
      </w:pPr>
    </w:p>
    <w:p w14:paraId="0B359C95" w14:textId="317CB109" w:rsidR="00E77F12" w:rsidRPr="00E77F12" w:rsidRDefault="00794364" w:rsidP="00E77F12">
      <w:pPr>
        <w:rPr>
          <w:rFonts w:ascii="Century Gothic" w:hAnsi="Century Gothic"/>
          <w:b/>
          <w:sz w:val="22"/>
          <w:szCs w:val="22"/>
        </w:rPr>
      </w:pPr>
      <w:r>
        <w:rPr>
          <w:rFonts w:ascii="Century Gothic" w:hAnsi="Century Gothic"/>
          <w:b/>
          <w:sz w:val="22"/>
          <w:szCs w:val="22"/>
        </w:rPr>
        <w:t xml:space="preserve">3.4 </w:t>
      </w:r>
      <w:r w:rsidR="00E77F12" w:rsidRPr="00E77F12">
        <w:rPr>
          <w:rFonts w:ascii="Century Gothic" w:hAnsi="Century Gothic"/>
          <w:b/>
          <w:sz w:val="22"/>
          <w:szCs w:val="22"/>
        </w:rPr>
        <w:t>The attendance officer</w:t>
      </w:r>
    </w:p>
    <w:p w14:paraId="22C4B687" w14:textId="78D3F084" w:rsidR="00E77F12" w:rsidRDefault="00E77F12" w:rsidP="00E77F12">
      <w:pPr>
        <w:rPr>
          <w:rFonts w:ascii="Century Gothic" w:hAnsi="Century Gothic"/>
          <w:sz w:val="22"/>
          <w:szCs w:val="22"/>
        </w:rPr>
      </w:pPr>
      <w:r w:rsidRPr="00E77F12">
        <w:rPr>
          <w:rFonts w:ascii="Century Gothic" w:hAnsi="Century Gothic"/>
          <w:sz w:val="22"/>
          <w:szCs w:val="22"/>
        </w:rPr>
        <w:t xml:space="preserve">The school attendance officer is responsible for: </w:t>
      </w:r>
    </w:p>
    <w:p w14:paraId="75BEFD19" w14:textId="22C3B0DE" w:rsidR="00356329" w:rsidRPr="00356329" w:rsidRDefault="00356329" w:rsidP="00356329">
      <w:pPr>
        <w:pStyle w:val="ListParagraph"/>
        <w:numPr>
          <w:ilvl w:val="0"/>
          <w:numId w:val="49"/>
        </w:numPr>
        <w:rPr>
          <w:rFonts w:ascii="Century Gothic" w:hAnsi="Century Gothic"/>
          <w:sz w:val="22"/>
          <w:szCs w:val="22"/>
        </w:rPr>
      </w:pPr>
      <w:r>
        <w:rPr>
          <w:rFonts w:ascii="Century Gothic" w:hAnsi="Century Gothic"/>
          <w:sz w:val="22"/>
          <w:szCs w:val="22"/>
        </w:rPr>
        <w:t xml:space="preserve">Following up </w:t>
      </w:r>
      <w:r w:rsidRPr="00333B7B">
        <w:rPr>
          <w:rFonts w:ascii="Century Gothic" w:hAnsi="Century Gothic"/>
          <w:sz w:val="22"/>
          <w:szCs w:val="22"/>
        </w:rPr>
        <w:t>absences through register checks, phone calls, home visits</w:t>
      </w:r>
    </w:p>
    <w:p w14:paraId="351A5E3D" w14:textId="0EFD990A" w:rsidR="00356329" w:rsidRDefault="00E77F12" w:rsidP="00E77F12">
      <w:pPr>
        <w:pStyle w:val="ListParagraph"/>
        <w:numPr>
          <w:ilvl w:val="0"/>
          <w:numId w:val="32"/>
        </w:numPr>
        <w:rPr>
          <w:rFonts w:ascii="Century Gothic" w:hAnsi="Century Gothic"/>
          <w:sz w:val="22"/>
          <w:szCs w:val="22"/>
        </w:rPr>
      </w:pPr>
      <w:r w:rsidRPr="00356329">
        <w:rPr>
          <w:rFonts w:ascii="Century Gothic" w:hAnsi="Century Gothic"/>
          <w:sz w:val="22"/>
          <w:szCs w:val="22"/>
        </w:rPr>
        <w:t xml:space="preserve">Monitoring and analysing attendance </w:t>
      </w:r>
      <w:r w:rsidRPr="00B53379">
        <w:rPr>
          <w:rFonts w:ascii="Century Gothic" w:hAnsi="Century Gothic"/>
          <w:sz w:val="22"/>
          <w:szCs w:val="22"/>
        </w:rPr>
        <w:t xml:space="preserve">data (see section </w:t>
      </w:r>
      <w:r w:rsidR="00B53379" w:rsidRPr="00B53379">
        <w:rPr>
          <w:rFonts w:ascii="Century Gothic" w:hAnsi="Century Gothic"/>
          <w:sz w:val="22"/>
          <w:szCs w:val="22"/>
        </w:rPr>
        <w:t>8</w:t>
      </w:r>
      <w:r w:rsidRPr="00B53379">
        <w:rPr>
          <w:rFonts w:ascii="Century Gothic" w:hAnsi="Century Gothic"/>
          <w:sz w:val="22"/>
          <w:szCs w:val="22"/>
        </w:rPr>
        <w:t>)</w:t>
      </w:r>
      <w:r w:rsidR="00356329" w:rsidRPr="00B53379">
        <w:rPr>
          <w:rFonts w:ascii="Century Gothic" w:hAnsi="Century Gothic"/>
          <w:sz w:val="22"/>
          <w:szCs w:val="22"/>
        </w:rPr>
        <w:t xml:space="preserve"> inc</w:t>
      </w:r>
      <w:r w:rsidR="00356329" w:rsidRPr="00356329">
        <w:rPr>
          <w:rFonts w:ascii="Century Gothic" w:hAnsi="Century Gothic"/>
          <w:sz w:val="22"/>
          <w:szCs w:val="22"/>
        </w:rPr>
        <w:t>luding actioning letters and holding meetings with parents</w:t>
      </w:r>
    </w:p>
    <w:p w14:paraId="01987D03" w14:textId="0879267A" w:rsidR="00356329" w:rsidRDefault="00356329" w:rsidP="00E77F12">
      <w:pPr>
        <w:pStyle w:val="ListParagraph"/>
        <w:numPr>
          <w:ilvl w:val="0"/>
          <w:numId w:val="32"/>
        </w:numPr>
        <w:rPr>
          <w:rFonts w:ascii="Century Gothic" w:hAnsi="Century Gothic"/>
          <w:sz w:val="22"/>
          <w:szCs w:val="22"/>
        </w:rPr>
      </w:pPr>
      <w:r>
        <w:rPr>
          <w:rFonts w:ascii="Century Gothic" w:hAnsi="Century Gothic"/>
          <w:sz w:val="22"/>
          <w:szCs w:val="22"/>
        </w:rPr>
        <w:t>I</w:t>
      </w:r>
      <w:r w:rsidRPr="00333B7B">
        <w:rPr>
          <w:rFonts w:ascii="Century Gothic" w:hAnsi="Century Gothic"/>
          <w:sz w:val="22"/>
          <w:szCs w:val="22"/>
        </w:rPr>
        <w:t>dentify</w:t>
      </w:r>
      <w:r>
        <w:rPr>
          <w:rFonts w:ascii="Century Gothic" w:hAnsi="Century Gothic"/>
          <w:sz w:val="22"/>
          <w:szCs w:val="22"/>
        </w:rPr>
        <w:t>ing</w:t>
      </w:r>
      <w:r w:rsidRPr="00333B7B">
        <w:rPr>
          <w:rFonts w:ascii="Century Gothic" w:hAnsi="Century Gothic"/>
          <w:sz w:val="22"/>
          <w:szCs w:val="22"/>
        </w:rPr>
        <w:t xml:space="preserve"> and liais</w:t>
      </w:r>
      <w:r>
        <w:rPr>
          <w:rFonts w:ascii="Century Gothic" w:hAnsi="Century Gothic"/>
          <w:sz w:val="22"/>
          <w:szCs w:val="22"/>
        </w:rPr>
        <w:t>ing</w:t>
      </w:r>
      <w:r w:rsidRPr="00333B7B">
        <w:rPr>
          <w:rFonts w:ascii="Century Gothic" w:hAnsi="Century Gothic"/>
          <w:sz w:val="22"/>
          <w:szCs w:val="22"/>
        </w:rPr>
        <w:t xml:space="preserve"> with the Education Welfare Service regarding pupils as appropriate, arranging meetings and sharing information</w:t>
      </w:r>
    </w:p>
    <w:p w14:paraId="7DB70D88" w14:textId="5172002D" w:rsidR="00E77F12" w:rsidRPr="00E77F12" w:rsidRDefault="001043B7" w:rsidP="00E77F12">
      <w:pPr>
        <w:pStyle w:val="ListParagraph"/>
        <w:numPr>
          <w:ilvl w:val="0"/>
          <w:numId w:val="32"/>
        </w:numPr>
        <w:rPr>
          <w:rFonts w:ascii="Century Gothic" w:hAnsi="Century Gothic"/>
          <w:sz w:val="22"/>
          <w:szCs w:val="22"/>
        </w:rPr>
      </w:pPr>
      <w:r>
        <w:rPr>
          <w:rFonts w:ascii="Century Gothic" w:hAnsi="Century Gothic"/>
          <w:sz w:val="22"/>
          <w:szCs w:val="22"/>
        </w:rPr>
        <w:t>R</w:t>
      </w:r>
      <w:r w:rsidR="00E77F12" w:rsidRPr="00E77F12">
        <w:rPr>
          <w:rFonts w:ascii="Century Gothic" w:hAnsi="Century Gothic"/>
          <w:sz w:val="22"/>
          <w:szCs w:val="22"/>
        </w:rPr>
        <w:t xml:space="preserve">eporting concerns about attendance to the headteacher </w:t>
      </w:r>
    </w:p>
    <w:p w14:paraId="728F1CA1" w14:textId="6E149B4E" w:rsidR="00E77F12" w:rsidRPr="00E77F12" w:rsidRDefault="00E77F12" w:rsidP="00E77F12">
      <w:pPr>
        <w:pStyle w:val="ListParagraph"/>
        <w:numPr>
          <w:ilvl w:val="0"/>
          <w:numId w:val="32"/>
        </w:numPr>
        <w:rPr>
          <w:rFonts w:ascii="Century Gothic" w:hAnsi="Century Gothic"/>
          <w:sz w:val="22"/>
          <w:szCs w:val="22"/>
        </w:rPr>
      </w:pPr>
      <w:r w:rsidRPr="00E77F12">
        <w:rPr>
          <w:rFonts w:ascii="Century Gothic" w:hAnsi="Century Gothic"/>
          <w:sz w:val="22"/>
          <w:szCs w:val="22"/>
        </w:rPr>
        <w:t>Working with education welfare officers to tackle persistent absence</w:t>
      </w:r>
    </w:p>
    <w:p w14:paraId="774A4100" w14:textId="3E944910" w:rsidR="00E77F12" w:rsidRDefault="00E77F12" w:rsidP="00E77F12">
      <w:pPr>
        <w:pStyle w:val="ListParagraph"/>
        <w:numPr>
          <w:ilvl w:val="0"/>
          <w:numId w:val="32"/>
        </w:numPr>
        <w:rPr>
          <w:rFonts w:ascii="Century Gothic" w:hAnsi="Century Gothic"/>
          <w:sz w:val="22"/>
          <w:szCs w:val="22"/>
        </w:rPr>
      </w:pPr>
      <w:r w:rsidRPr="00E77F12">
        <w:rPr>
          <w:rFonts w:ascii="Century Gothic" w:hAnsi="Century Gothic"/>
          <w:sz w:val="22"/>
          <w:szCs w:val="22"/>
        </w:rPr>
        <w:t>Advising the headteacher</w:t>
      </w:r>
      <w:r w:rsidR="00093FBB">
        <w:rPr>
          <w:rFonts w:ascii="Century Gothic" w:hAnsi="Century Gothic"/>
          <w:sz w:val="22"/>
          <w:szCs w:val="22"/>
        </w:rPr>
        <w:t xml:space="preserve"> </w:t>
      </w:r>
      <w:r w:rsidRPr="00E77F12">
        <w:rPr>
          <w:rFonts w:ascii="Century Gothic" w:hAnsi="Century Gothic"/>
          <w:sz w:val="22"/>
          <w:szCs w:val="22"/>
        </w:rPr>
        <w:t>when to issue fixed-penalty notices</w:t>
      </w:r>
    </w:p>
    <w:p w14:paraId="01EC7C80" w14:textId="02B5CB19" w:rsidR="00356329" w:rsidRDefault="00356329" w:rsidP="00356329">
      <w:pPr>
        <w:pStyle w:val="ListParagraph"/>
        <w:numPr>
          <w:ilvl w:val="0"/>
          <w:numId w:val="32"/>
        </w:numPr>
        <w:rPr>
          <w:rFonts w:ascii="Century Gothic" w:hAnsi="Century Gothic"/>
          <w:sz w:val="22"/>
          <w:szCs w:val="22"/>
        </w:rPr>
      </w:pPr>
      <w:r>
        <w:rPr>
          <w:rFonts w:ascii="Century Gothic" w:hAnsi="Century Gothic"/>
          <w:sz w:val="22"/>
          <w:szCs w:val="22"/>
        </w:rPr>
        <w:t>P</w:t>
      </w:r>
      <w:r w:rsidRPr="00333B7B">
        <w:rPr>
          <w:rFonts w:ascii="Century Gothic" w:hAnsi="Century Gothic"/>
          <w:sz w:val="22"/>
          <w:szCs w:val="22"/>
        </w:rPr>
        <w:t>romot</w:t>
      </w:r>
      <w:r>
        <w:rPr>
          <w:rFonts w:ascii="Century Gothic" w:hAnsi="Century Gothic"/>
          <w:sz w:val="22"/>
          <w:szCs w:val="22"/>
        </w:rPr>
        <w:t xml:space="preserve">ing </w:t>
      </w:r>
      <w:r w:rsidRPr="00356329">
        <w:rPr>
          <w:rFonts w:ascii="Century Gothic" w:hAnsi="Century Gothic"/>
          <w:sz w:val="22"/>
          <w:szCs w:val="22"/>
        </w:rPr>
        <w:t>the importance of good attendance and punctuality throughout all school actions</w:t>
      </w:r>
      <w:r>
        <w:rPr>
          <w:rFonts w:ascii="Century Gothic" w:hAnsi="Century Gothic"/>
          <w:sz w:val="22"/>
          <w:szCs w:val="22"/>
        </w:rPr>
        <w:t xml:space="preserve"> including updates on the school newsletter</w:t>
      </w:r>
    </w:p>
    <w:p w14:paraId="2FF09F7C" w14:textId="01D621FE" w:rsidR="00356329" w:rsidRDefault="00356329" w:rsidP="00356329">
      <w:pPr>
        <w:pStyle w:val="ListParagraph"/>
        <w:numPr>
          <w:ilvl w:val="0"/>
          <w:numId w:val="32"/>
        </w:numPr>
        <w:rPr>
          <w:rFonts w:ascii="Century Gothic" w:hAnsi="Century Gothic"/>
          <w:sz w:val="22"/>
          <w:szCs w:val="22"/>
        </w:rPr>
      </w:pPr>
      <w:r>
        <w:rPr>
          <w:rFonts w:ascii="Century Gothic" w:hAnsi="Century Gothic"/>
          <w:sz w:val="22"/>
          <w:szCs w:val="22"/>
        </w:rPr>
        <w:t>M</w:t>
      </w:r>
      <w:r w:rsidRPr="00333B7B">
        <w:rPr>
          <w:rFonts w:ascii="Century Gothic" w:hAnsi="Century Gothic"/>
          <w:sz w:val="22"/>
          <w:szCs w:val="22"/>
        </w:rPr>
        <w:t>onitor</w:t>
      </w:r>
      <w:r>
        <w:rPr>
          <w:rFonts w:ascii="Century Gothic" w:hAnsi="Century Gothic"/>
          <w:sz w:val="22"/>
          <w:szCs w:val="22"/>
        </w:rPr>
        <w:t>ing</w:t>
      </w:r>
      <w:r w:rsidRPr="00333B7B">
        <w:rPr>
          <w:rFonts w:ascii="Century Gothic" w:hAnsi="Century Gothic"/>
          <w:sz w:val="22"/>
          <w:szCs w:val="22"/>
        </w:rPr>
        <w:t xml:space="preserve"> all intervention strategies and their impact on whole school attendance</w:t>
      </w:r>
    </w:p>
    <w:p w14:paraId="6EB83BD7" w14:textId="097DD35A" w:rsidR="00E77F12" w:rsidRPr="00093FBB" w:rsidRDefault="00356329" w:rsidP="00E77F12">
      <w:pPr>
        <w:pStyle w:val="ListParagraph"/>
        <w:numPr>
          <w:ilvl w:val="0"/>
          <w:numId w:val="32"/>
        </w:numPr>
        <w:rPr>
          <w:rFonts w:ascii="Century Gothic" w:hAnsi="Century Gothic"/>
          <w:sz w:val="22"/>
          <w:szCs w:val="22"/>
        </w:rPr>
      </w:pPr>
      <w:r>
        <w:rPr>
          <w:rFonts w:ascii="Century Gothic" w:hAnsi="Century Gothic"/>
          <w:sz w:val="22"/>
          <w:szCs w:val="22"/>
        </w:rPr>
        <w:t xml:space="preserve">Organising rewards for good and improving attendance e.g. </w:t>
      </w:r>
      <w:r w:rsidRPr="00333B7B">
        <w:rPr>
          <w:rFonts w:ascii="Century Gothic" w:hAnsi="Century Gothic"/>
          <w:sz w:val="22"/>
          <w:szCs w:val="22"/>
        </w:rPr>
        <w:t>100% rewards and certificates, improved attendance and punctuality certificates.</w:t>
      </w:r>
    </w:p>
    <w:p w14:paraId="76AC8838" w14:textId="2E710B16" w:rsidR="00E77F12" w:rsidRDefault="00E77F12" w:rsidP="00E77F12">
      <w:pPr>
        <w:rPr>
          <w:rFonts w:ascii="Century Gothic" w:hAnsi="Century Gothic"/>
          <w:sz w:val="22"/>
          <w:szCs w:val="22"/>
        </w:rPr>
      </w:pPr>
      <w:r w:rsidRPr="00E77F12">
        <w:rPr>
          <w:rFonts w:ascii="Century Gothic" w:hAnsi="Century Gothic"/>
          <w:sz w:val="22"/>
          <w:szCs w:val="22"/>
        </w:rPr>
        <w:t xml:space="preserve">The attendance officer is </w:t>
      </w:r>
      <w:r w:rsidR="00354A2A">
        <w:rPr>
          <w:rFonts w:ascii="Century Gothic" w:hAnsi="Century Gothic"/>
          <w:sz w:val="22"/>
          <w:szCs w:val="22"/>
        </w:rPr>
        <w:t xml:space="preserve">Katrina Holness </w:t>
      </w:r>
      <w:r w:rsidRPr="00E77F12">
        <w:rPr>
          <w:rFonts w:ascii="Century Gothic" w:hAnsi="Century Gothic"/>
          <w:sz w:val="22"/>
          <w:szCs w:val="22"/>
        </w:rPr>
        <w:t xml:space="preserve">and can be contacted via </w:t>
      </w:r>
      <w:r w:rsidR="00354A2A">
        <w:rPr>
          <w:rFonts w:ascii="Century Gothic" w:hAnsi="Century Gothic"/>
          <w:sz w:val="22"/>
          <w:szCs w:val="22"/>
        </w:rPr>
        <w:t xml:space="preserve">01332 760070 </w:t>
      </w:r>
    </w:p>
    <w:p w14:paraId="3F6D6775" w14:textId="77777777" w:rsidR="00E77F12" w:rsidRPr="00E77F12" w:rsidRDefault="00E77F12" w:rsidP="00E77F12">
      <w:pPr>
        <w:rPr>
          <w:rFonts w:ascii="Century Gothic" w:hAnsi="Century Gothic"/>
          <w:sz w:val="22"/>
          <w:szCs w:val="22"/>
        </w:rPr>
      </w:pPr>
    </w:p>
    <w:p w14:paraId="7C456C60" w14:textId="70C16DE1" w:rsidR="00411722" w:rsidRPr="00411722" w:rsidRDefault="00794364" w:rsidP="00E77F12">
      <w:pPr>
        <w:rPr>
          <w:rFonts w:ascii="Century Gothic" w:hAnsi="Century Gothic"/>
          <w:b/>
          <w:sz w:val="22"/>
          <w:szCs w:val="22"/>
        </w:rPr>
      </w:pPr>
      <w:r>
        <w:rPr>
          <w:rFonts w:ascii="Century Gothic" w:hAnsi="Century Gothic"/>
          <w:b/>
          <w:sz w:val="22"/>
          <w:szCs w:val="22"/>
        </w:rPr>
        <w:t xml:space="preserve">3.5 </w:t>
      </w:r>
      <w:r w:rsidR="00E77F12" w:rsidRPr="00E77F12">
        <w:rPr>
          <w:rFonts w:ascii="Century Gothic" w:hAnsi="Century Gothic"/>
          <w:b/>
          <w:sz w:val="22"/>
          <w:szCs w:val="22"/>
        </w:rPr>
        <w:t>Class teachers</w:t>
      </w:r>
    </w:p>
    <w:p w14:paraId="71699C44" w14:textId="77777777" w:rsidR="00411722" w:rsidRDefault="00E77F12" w:rsidP="00E77F12">
      <w:pPr>
        <w:rPr>
          <w:rFonts w:ascii="Century Gothic" w:hAnsi="Century Gothic"/>
          <w:sz w:val="22"/>
          <w:szCs w:val="22"/>
        </w:rPr>
      </w:pPr>
      <w:r w:rsidRPr="00E77F12">
        <w:rPr>
          <w:rFonts w:ascii="Century Gothic" w:hAnsi="Century Gothic"/>
          <w:sz w:val="22"/>
          <w:szCs w:val="22"/>
        </w:rPr>
        <w:t>Class teachers</w:t>
      </w:r>
      <w:r>
        <w:rPr>
          <w:rFonts w:ascii="Century Gothic" w:hAnsi="Century Gothic"/>
          <w:sz w:val="22"/>
          <w:szCs w:val="22"/>
        </w:rPr>
        <w:t xml:space="preserve"> </w:t>
      </w:r>
      <w:r w:rsidRPr="00E77F12">
        <w:rPr>
          <w:rFonts w:ascii="Century Gothic" w:hAnsi="Century Gothic"/>
          <w:sz w:val="22"/>
          <w:szCs w:val="22"/>
        </w:rPr>
        <w:t>are responsible for</w:t>
      </w:r>
      <w:r w:rsidR="00411722">
        <w:rPr>
          <w:rFonts w:ascii="Century Gothic" w:hAnsi="Century Gothic"/>
          <w:sz w:val="22"/>
          <w:szCs w:val="22"/>
        </w:rPr>
        <w:t>:</w:t>
      </w:r>
    </w:p>
    <w:p w14:paraId="24366D44" w14:textId="009818F9" w:rsidR="00E77F12" w:rsidRDefault="00411722" w:rsidP="00411722">
      <w:pPr>
        <w:pStyle w:val="ListParagraph"/>
        <w:numPr>
          <w:ilvl w:val="0"/>
          <w:numId w:val="49"/>
        </w:numPr>
        <w:rPr>
          <w:rFonts w:ascii="Century Gothic" w:hAnsi="Century Gothic"/>
          <w:sz w:val="22"/>
          <w:szCs w:val="22"/>
        </w:rPr>
      </w:pPr>
      <w:r w:rsidRPr="00411722">
        <w:rPr>
          <w:rFonts w:ascii="Century Gothic" w:hAnsi="Century Gothic"/>
          <w:sz w:val="22"/>
          <w:szCs w:val="22"/>
        </w:rPr>
        <w:t>R</w:t>
      </w:r>
      <w:r w:rsidR="00E77F12" w:rsidRPr="00411722">
        <w:rPr>
          <w:rFonts w:ascii="Century Gothic" w:hAnsi="Century Gothic"/>
          <w:sz w:val="22"/>
          <w:szCs w:val="22"/>
        </w:rPr>
        <w:t xml:space="preserve">ecording attendance on a daily basis, using the correct codes, and submitting this information </w:t>
      </w:r>
      <w:r w:rsidR="00B53379" w:rsidRPr="00411722">
        <w:rPr>
          <w:rFonts w:ascii="Century Gothic" w:hAnsi="Century Gothic"/>
          <w:sz w:val="22"/>
          <w:szCs w:val="22"/>
        </w:rPr>
        <w:t xml:space="preserve">to the school office via the register on Integris by </w:t>
      </w:r>
      <w:r w:rsidR="003E3175" w:rsidRPr="00411722">
        <w:rPr>
          <w:rFonts w:ascii="Century Gothic" w:hAnsi="Century Gothic"/>
          <w:sz w:val="22"/>
          <w:szCs w:val="22"/>
        </w:rPr>
        <w:t>9.15</w:t>
      </w:r>
      <w:r w:rsidR="00B53379" w:rsidRPr="00411722">
        <w:rPr>
          <w:rFonts w:ascii="Century Gothic" w:hAnsi="Century Gothic"/>
          <w:sz w:val="22"/>
          <w:szCs w:val="22"/>
        </w:rPr>
        <w:t xml:space="preserve">am and </w:t>
      </w:r>
      <w:r w:rsidR="003E3175" w:rsidRPr="00411722">
        <w:rPr>
          <w:rFonts w:ascii="Century Gothic" w:hAnsi="Century Gothic"/>
          <w:sz w:val="22"/>
          <w:szCs w:val="22"/>
        </w:rPr>
        <w:t>1.30</w:t>
      </w:r>
      <w:r w:rsidR="00B53379" w:rsidRPr="00411722">
        <w:rPr>
          <w:rFonts w:ascii="Century Gothic" w:hAnsi="Century Gothic"/>
          <w:sz w:val="22"/>
          <w:szCs w:val="22"/>
        </w:rPr>
        <w:t>pm every day</w:t>
      </w:r>
    </w:p>
    <w:p w14:paraId="6602BB8E" w14:textId="46FF3EB4" w:rsidR="00411722" w:rsidRPr="00411722" w:rsidRDefault="00411722" w:rsidP="00411722">
      <w:pPr>
        <w:pStyle w:val="ListParagraph"/>
        <w:numPr>
          <w:ilvl w:val="0"/>
          <w:numId w:val="49"/>
        </w:numPr>
        <w:rPr>
          <w:rFonts w:ascii="Century Gothic" w:hAnsi="Century Gothic"/>
          <w:sz w:val="22"/>
          <w:szCs w:val="22"/>
        </w:rPr>
      </w:pPr>
      <w:r>
        <w:rPr>
          <w:rFonts w:ascii="Century Gothic" w:hAnsi="Century Gothic"/>
          <w:sz w:val="22"/>
          <w:szCs w:val="22"/>
        </w:rPr>
        <w:t>Be aware of the attendance data for their class and encourage children to attend regularly.</w:t>
      </w:r>
    </w:p>
    <w:p w14:paraId="5E520168" w14:textId="77777777" w:rsidR="00E77F12" w:rsidRPr="00E77F12" w:rsidRDefault="00E77F12" w:rsidP="00E77F12">
      <w:pPr>
        <w:rPr>
          <w:rFonts w:ascii="Century Gothic" w:hAnsi="Century Gothic"/>
          <w:sz w:val="22"/>
          <w:szCs w:val="22"/>
        </w:rPr>
      </w:pPr>
    </w:p>
    <w:p w14:paraId="570A7E9A" w14:textId="47D5A914" w:rsidR="00E77F12" w:rsidRPr="00E77F12" w:rsidRDefault="00794364" w:rsidP="00E77F12">
      <w:pPr>
        <w:rPr>
          <w:rFonts w:ascii="Century Gothic" w:hAnsi="Century Gothic"/>
          <w:b/>
          <w:sz w:val="22"/>
          <w:szCs w:val="22"/>
        </w:rPr>
      </w:pPr>
      <w:r>
        <w:rPr>
          <w:rFonts w:ascii="Century Gothic" w:hAnsi="Century Gothic"/>
          <w:b/>
          <w:sz w:val="22"/>
          <w:szCs w:val="22"/>
        </w:rPr>
        <w:t xml:space="preserve">3.6 </w:t>
      </w:r>
      <w:r w:rsidR="00E77F12" w:rsidRPr="00E77F12">
        <w:rPr>
          <w:rFonts w:ascii="Century Gothic" w:hAnsi="Century Gothic"/>
          <w:b/>
          <w:sz w:val="22"/>
          <w:szCs w:val="22"/>
        </w:rPr>
        <w:t>Scho</w:t>
      </w:r>
      <w:r w:rsidR="00354A2A">
        <w:rPr>
          <w:rFonts w:ascii="Century Gothic" w:hAnsi="Century Gothic"/>
          <w:b/>
          <w:sz w:val="22"/>
          <w:szCs w:val="22"/>
        </w:rPr>
        <w:t xml:space="preserve">ol </w:t>
      </w:r>
      <w:r w:rsidR="00E77F12" w:rsidRPr="00E77F12">
        <w:rPr>
          <w:rFonts w:ascii="Century Gothic" w:hAnsi="Century Gothic"/>
          <w:b/>
          <w:sz w:val="22"/>
          <w:szCs w:val="22"/>
        </w:rPr>
        <w:t>office staff</w:t>
      </w:r>
    </w:p>
    <w:p w14:paraId="48A7BCED" w14:textId="3CC2FBD9" w:rsidR="00E77F12" w:rsidRPr="00E77F12" w:rsidRDefault="00E77F12" w:rsidP="00E77F12">
      <w:pPr>
        <w:rPr>
          <w:rFonts w:ascii="Century Gothic" w:hAnsi="Century Gothic"/>
          <w:sz w:val="22"/>
          <w:szCs w:val="22"/>
        </w:rPr>
      </w:pPr>
      <w:r w:rsidRPr="00E77F12">
        <w:rPr>
          <w:rFonts w:ascii="Century Gothic" w:hAnsi="Century Gothic"/>
          <w:sz w:val="22"/>
          <w:szCs w:val="22"/>
        </w:rPr>
        <w:t>School office staff will:</w:t>
      </w:r>
    </w:p>
    <w:p w14:paraId="1E73FEC6" w14:textId="6301BA9C" w:rsidR="001043B7" w:rsidRDefault="001043B7" w:rsidP="00E77F12">
      <w:pPr>
        <w:pStyle w:val="ListParagraph"/>
        <w:numPr>
          <w:ilvl w:val="0"/>
          <w:numId w:val="33"/>
        </w:numPr>
        <w:rPr>
          <w:rFonts w:ascii="Century Gothic" w:hAnsi="Century Gothic"/>
          <w:sz w:val="22"/>
          <w:szCs w:val="22"/>
        </w:rPr>
      </w:pPr>
      <w:r w:rsidRPr="00E77F12">
        <w:rPr>
          <w:rFonts w:ascii="Century Gothic" w:hAnsi="Century Gothic"/>
          <w:sz w:val="22"/>
          <w:szCs w:val="22"/>
        </w:rPr>
        <w:t>Providing regular attendance reports to school staff</w:t>
      </w:r>
    </w:p>
    <w:p w14:paraId="6607A7E9" w14:textId="43FEBBB6" w:rsidR="00E77F12" w:rsidRPr="00E77F12" w:rsidRDefault="00E77F12" w:rsidP="00E77F12">
      <w:pPr>
        <w:pStyle w:val="ListParagraph"/>
        <w:numPr>
          <w:ilvl w:val="0"/>
          <w:numId w:val="33"/>
        </w:numPr>
        <w:rPr>
          <w:rFonts w:ascii="Century Gothic" w:hAnsi="Century Gothic"/>
          <w:sz w:val="22"/>
          <w:szCs w:val="22"/>
        </w:rPr>
      </w:pPr>
      <w:r w:rsidRPr="00E77F12">
        <w:rPr>
          <w:rFonts w:ascii="Century Gothic" w:hAnsi="Century Gothic"/>
          <w:sz w:val="22"/>
          <w:szCs w:val="22"/>
        </w:rPr>
        <w:t>Take calls from parents/carers about absence on a day-to-day basis and record it on the school system</w:t>
      </w:r>
    </w:p>
    <w:p w14:paraId="4EC1915A" w14:textId="3ED1A94E" w:rsidR="00E77F12" w:rsidRDefault="00E77F12" w:rsidP="00E77F12">
      <w:pPr>
        <w:pStyle w:val="ListParagraph"/>
        <w:numPr>
          <w:ilvl w:val="0"/>
          <w:numId w:val="33"/>
        </w:numPr>
        <w:rPr>
          <w:rFonts w:ascii="Century Gothic" w:hAnsi="Century Gothic"/>
          <w:sz w:val="22"/>
          <w:szCs w:val="22"/>
        </w:rPr>
      </w:pPr>
      <w:r w:rsidRPr="00E77F12">
        <w:rPr>
          <w:rFonts w:ascii="Century Gothic" w:hAnsi="Century Gothic"/>
          <w:sz w:val="22"/>
          <w:szCs w:val="22"/>
        </w:rPr>
        <w:t>Transfer calls from parents/carers to the</w:t>
      </w:r>
      <w:r w:rsidR="00354A2A">
        <w:rPr>
          <w:rFonts w:ascii="Century Gothic" w:hAnsi="Century Gothic"/>
          <w:sz w:val="22"/>
          <w:szCs w:val="22"/>
        </w:rPr>
        <w:t xml:space="preserve"> attendance officer </w:t>
      </w:r>
      <w:r w:rsidRPr="00E77F12">
        <w:rPr>
          <w:rFonts w:ascii="Century Gothic" w:hAnsi="Century Gothic"/>
          <w:sz w:val="22"/>
          <w:szCs w:val="22"/>
        </w:rPr>
        <w:t>in order to provide them with more detailed support on attendance</w:t>
      </w:r>
      <w:r w:rsidR="003404C0">
        <w:rPr>
          <w:rFonts w:ascii="Century Gothic" w:hAnsi="Century Gothic"/>
          <w:sz w:val="22"/>
          <w:szCs w:val="22"/>
        </w:rPr>
        <w:t>.</w:t>
      </w:r>
    </w:p>
    <w:p w14:paraId="53D87586" w14:textId="77777777" w:rsidR="00E77F12" w:rsidRPr="003404C0" w:rsidRDefault="00E77F12" w:rsidP="003404C0">
      <w:pPr>
        <w:rPr>
          <w:rFonts w:ascii="Century Gothic" w:hAnsi="Century Gothic"/>
          <w:sz w:val="22"/>
          <w:szCs w:val="22"/>
        </w:rPr>
      </w:pPr>
    </w:p>
    <w:p w14:paraId="72F1FF43" w14:textId="396B1FC5" w:rsidR="00E77F12" w:rsidRPr="00E77F12" w:rsidRDefault="00794364" w:rsidP="00E77F12">
      <w:pPr>
        <w:rPr>
          <w:rFonts w:ascii="Century Gothic" w:hAnsi="Century Gothic"/>
          <w:b/>
          <w:sz w:val="22"/>
          <w:szCs w:val="22"/>
        </w:rPr>
      </w:pPr>
      <w:r>
        <w:rPr>
          <w:rFonts w:ascii="Century Gothic" w:hAnsi="Century Gothic"/>
          <w:b/>
          <w:sz w:val="22"/>
          <w:szCs w:val="22"/>
        </w:rPr>
        <w:t xml:space="preserve">3.7 </w:t>
      </w:r>
      <w:r w:rsidR="00E77F12" w:rsidRPr="00E77F12">
        <w:rPr>
          <w:rFonts w:ascii="Century Gothic" w:hAnsi="Century Gothic"/>
          <w:b/>
          <w:sz w:val="22"/>
          <w:szCs w:val="22"/>
        </w:rPr>
        <w:t xml:space="preserve">Parents/carers </w:t>
      </w:r>
    </w:p>
    <w:p w14:paraId="48DA97D0" w14:textId="77777777" w:rsidR="00E77F12" w:rsidRPr="00E77F12" w:rsidRDefault="00E77F12" w:rsidP="00E77F12">
      <w:pPr>
        <w:rPr>
          <w:rFonts w:ascii="Century Gothic" w:hAnsi="Century Gothic"/>
          <w:sz w:val="22"/>
          <w:szCs w:val="22"/>
        </w:rPr>
      </w:pPr>
      <w:r w:rsidRPr="00E77F12">
        <w:rPr>
          <w:rFonts w:ascii="Century Gothic" w:hAnsi="Century Gothic"/>
          <w:sz w:val="22"/>
          <w:szCs w:val="22"/>
        </w:rPr>
        <w:t>Parents/carers are expected to:</w:t>
      </w:r>
    </w:p>
    <w:p w14:paraId="04FEE4C0" w14:textId="3407DCFC" w:rsidR="00E77F12" w:rsidRPr="00E77F12" w:rsidRDefault="00E77F12" w:rsidP="00E77F12">
      <w:pPr>
        <w:pStyle w:val="ListParagraph"/>
        <w:numPr>
          <w:ilvl w:val="0"/>
          <w:numId w:val="34"/>
        </w:numPr>
        <w:rPr>
          <w:rFonts w:ascii="Century Gothic" w:hAnsi="Century Gothic"/>
          <w:sz w:val="22"/>
          <w:szCs w:val="22"/>
        </w:rPr>
      </w:pPr>
      <w:r w:rsidRPr="00E77F12">
        <w:rPr>
          <w:rFonts w:ascii="Century Gothic" w:hAnsi="Century Gothic"/>
          <w:sz w:val="22"/>
          <w:szCs w:val="22"/>
        </w:rPr>
        <w:t>Make sure their child attends every</w:t>
      </w:r>
      <w:r w:rsidR="00354A2A">
        <w:rPr>
          <w:rFonts w:ascii="Century Gothic" w:hAnsi="Century Gothic"/>
          <w:sz w:val="22"/>
          <w:szCs w:val="22"/>
        </w:rPr>
        <w:t xml:space="preserve"> day, </w:t>
      </w:r>
      <w:r w:rsidRPr="00E77F12">
        <w:rPr>
          <w:rFonts w:ascii="Century Gothic" w:hAnsi="Century Gothic"/>
          <w:sz w:val="22"/>
          <w:szCs w:val="22"/>
        </w:rPr>
        <w:t>on time</w:t>
      </w:r>
    </w:p>
    <w:p w14:paraId="419A5997" w14:textId="18403699" w:rsidR="00E77F12" w:rsidRPr="00E77F12" w:rsidRDefault="00E77F12" w:rsidP="00E77F12">
      <w:pPr>
        <w:pStyle w:val="ListParagraph"/>
        <w:numPr>
          <w:ilvl w:val="0"/>
          <w:numId w:val="34"/>
        </w:numPr>
        <w:rPr>
          <w:rFonts w:ascii="Century Gothic" w:hAnsi="Century Gothic"/>
          <w:sz w:val="22"/>
          <w:szCs w:val="22"/>
        </w:rPr>
      </w:pPr>
      <w:r w:rsidRPr="00E77F12">
        <w:rPr>
          <w:rFonts w:ascii="Century Gothic" w:hAnsi="Century Gothic"/>
          <w:sz w:val="22"/>
          <w:szCs w:val="22"/>
        </w:rPr>
        <w:t xml:space="preserve">Call </w:t>
      </w:r>
      <w:r w:rsidR="001043B7">
        <w:rPr>
          <w:rFonts w:ascii="Century Gothic" w:hAnsi="Century Gothic"/>
          <w:sz w:val="22"/>
          <w:szCs w:val="22"/>
        </w:rPr>
        <w:t xml:space="preserve">(01332 760070) or email </w:t>
      </w:r>
      <w:hyperlink r:id="rId20" w:history="1">
        <w:r w:rsidR="001043B7" w:rsidRPr="0008303E">
          <w:rPr>
            <w:rStyle w:val="Hyperlink"/>
            <w:rFonts w:ascii="Century Gothic" w:hAnsi="Century Gothic"/>
            <w:sz w:val="22"/>
            <w:szCs w:val="22"/>
          </w:rPr>
          <w:t>attendance@dale.derby.sch.uk</w:t>
        </w:r>
      </w:hyperlink>
      <w:r w:rsidR="001043B7">
        <w:rPr>
          <w:rFonts w:ascii="Century Gothic" w:hAnsi="Century Gothic"/>
          <w:sz w:val="22"/>
          <w:szCs w:val="22"/>
        </w:rPr>
        <w:t xml:space="preserve"> </w:t>
      </w:r>
      <w:r w:rsidRPr="00E77F12">
        <w:rPr>
          <w:rFonts w:ascii="Century Gothic" w:hAnsi="Century Gothic"/>
          <w:sz w:val="22"/>
          <w:szCs w:val="22"/>
        </w:rPr>
        <w:t>the school to report their child’s absence before 9a</w:t>
      </w:r>
      <w:r w:rsidR="003404C0">
        <w:rPr>
          <w:rFonts w:ascii="Century Gothic" w:hAnsi="Century Gothic"/>
          <w:sz w:val="22"/>
          <w:szCs w:val="22"/>
        </w:rPr>
        <w:t>m</w:t>
      </w:r>
      <w:r w:rsidRPr="00E77F12">
        <w:rPr>
          <w:rFonts w:ascii="Century Gothic" w:hAnsi="Century Gothic"/>
          <w:sz w:val="22"/>
          <w:szCs w:val="22"/>
        </w:rPr>
        <w:t xml:space="preserve"> on the day of the absence and each subsequent day of absence, and advise when they are expected to return</w:t>
      </w:r>
    </w:p>
    <w:p w14:paraId="596BC667" w14:textId="78AEE35D" w:rsidR="00E77F12" w:rsidRPr="00E77F12" w:rsidRDefault="00E77F12" w:rsidP="00E77F12">
      <w:pPr>
        <w:pStyle w:val="ListParagraph"/>
        <w:numPr>
          <w:ilvl w:val="0"/>
          <w:numId w:val="34"/>
        </w:numPr>
        <w:rPr>
          <w:rFonts w:ascii="Century Gothic" w:hAnsi="Century Gothic"/>
          <w:sz w:val="22"/>
          <w:szCs w:val="22"/>
        </w:rPr>
      </w:pPr>
      <w:r w:rsidRPr="00E77F12">
        <w:rPr>
          <w:rFonts w:ascii="Century Gothic" w:hAnsi="Century Gothic"/>
          <w:sz w:val="22"/>
          <w:szCs w:val="22"/>
        </w:rPr>
        <w:t>Provide the school with more than 1 emergency contact number for their child</w:t>
      </w:r>
    </w:p>
    <w:p w14:paraId="16A74160" w14:textId="2C94DB78" w:rsidR="00E77F12" w:rsidRDefault="00E77F12" w:rsidP="00E77F12">
      <w:pPr>
        <w:pStyle w:val="ListParagraph"/>
        <w:numPr>
          <w:ilvl w:val="0"/>
          <w:numId w:val="34"/>
        </w:numPr>
        <w:rPr>
          <w:rFonts w:ascii="Century Gothic" w:hAnsi="Century Gothic"/>
          <w:sz w:val="22"/>
          <w:szCs w:val="22"/>
        </w:rPr>
      </w:pPr>
      <w:r w:rsidRPr="00E77F12">
        <w:rPr>
          <w:rFonts w:ascii="Century Gothic" w:hAnsi="Century Gothic"/>
          <w:sz w:val="22"/>
          <w:szCs w:val="22"/>
        </w:rPr>
        <w:t>Ensure that, where possible, appointments for their child are made outside of the school day</w:t>
      </w:r>
      <w:r w:rsidR="003404C0">
        <w:rPr>
          <w:rFonts w:ascii="Century Gothic" w:hAnsi="Century Gothic"/>
          <w:sz w:val="22"/>
          <w:szCs w:val="22"/>
        </w:rPr>
        <w:t>.</w:t>
      </w:r>
    </w:p>
    <w:p w14:paraId="258355F9" w14:textId="77777777" w:rsidR="003404C0" w:rsidRPr="00E77F12" w:rsidRDefault="003404C0" w:rsidP="003404C0">
      <w:pPr>
        <w:pStyle w:val="ListParagraph"/>
        <w:rPr>
          <w:rFonts w:ascii="Century Gothic" w:hAnsi="Century Gothic"/>
          <w:sz w:val="22"/>
          <w:szCs w:val="22"/>
        </w:rPr>
      </w:pPr>
    </w:p>
    <w:p w14:paraId="2983BF31" w14:textId="3434859B" w:rsidR="00E77F12" w:rsidRPr="00794364" w:rsidRDefault="00794364" w:rsidP="00E77F12">
      <w:pPr>
        <w:rPr>
          <w:rFonts w:ascii="Century Gothic" w:hAnsi="Century Gothic"/>
          <w:b/>
          <w:sz w:val="22"/>
          <w:szCs w:val="22"/>
        </w:rPr>
      </w:pPr>
      <w:r>
        <w:rPr>
          <w:rFonts w:ascii="Century Gothic" w:hAnsi="Century Gothic"/>
          <w:b/>
          <w:sz w:val="22"/>
          <w:szCs w:val="22"/>
        </w:rPr>
        <w:lastRenderedPageBreak/>
        <w:t xml:space="preserve">3.8 </w:t>
      </w:r>
      <w:r w:rsidR="00E77F12" w:rsidRPr="00794364">
        <w:rPr>
          <w:rFonts w:ascii="Century Gothic" w:hAnsi="Century Gothic"/>
          <w:b/>
          <w:sz w:val="22"/>
          <w:szCs w:val="22"/>
        </w:rPr>
        <w:t>Pupils</w:t>
      </w:r>
    </w:p>
    <w:p w14:paraId="3E4A80EF" w14:textId="77777777" w:rsidR="00E77F12" w:rsidRPr="00794364" w:rsidRDefault="00E77F12" w:rsidP="00794364">
      <w:pPr>
        <w:rPr>
          <w:rFonts w:ascii="Century Gothic" w:hAnsi="Century Gothic"/>
          <w:sz w:val="22"/>
          <w:szCs w:val="22"/>
        </w:rPr>
      </w:pPr>
      <w:r w:rsidRPr="00794364">
        <w:rPr>
          <w:rFonts w:ascii="Century Gothic" w:hAnsi="Century Gothic"/>
          <w:sz w:val="22"/>
          <w:szCs w:val="22"/>
        </w:rPr>
        <w:t>Pupils are expected to:</w:t>
      </w:r>
    </w:p>
    <w:p w14:paraId="4B412B43" w14:textId="3C0564FA" w:rsidR="00E77F12" w:rsidRPr="00794364" w:rsidRDefault="00E77F12" w:rsidP="00794364">
      <w:pPr>
        <w:pStyle w:val="ListParagraph"/>
        <w:numPr>
          <w:ilvl w:val="0"/>
          <w:numId w:val="36"/>
        </w:numPr>
        <w:rPr>
          <w:rFonts w:ascii="Century Gothic" w:hAnsi="Century Gothic"/>
          <w:sz w:val="22"/>
          <w:szCs w:val="22"/>
        </w:rPr>
      </w:pPr>
      <w:r w:rsidRPr="00794364">
        <w:rPr>
          <w:rFonts w:ascii="Century Gothic" w:hAnsi="Century Gothic"/>
          <w:sz w:val="22"/>
          <w:szCs w:val="22"/>
        </w:rPr>
        <w:t>Attend school every day on time</w:t>
      </w:r>
    </w:p>
    <w:p w14:paraId="6990FEB5" w14:textId="54104B38" w:rsidR="00E77F12" w:rsidRDefault="00E77F12" w:rsidP="00794364">
      <w:pPr>
        <w:rPr>
          <w:rFonts w:ascii="Century Gothic" w:hAnsi="Century Gothic"/>
          <w:sz w:val="22"/>
          <w:szCs w:val="22"/>
        </w:rPr>
      </w:pPr>
      <w:r w:rsidRPr="00E77F12">
        <w:rPr>
          <w:rFonts w:ascii="Century Gothic" w:hAnsi="Century Gothic"/>
          <w:sz w:val="22"/>
          <w:szCs w:val="22"/>
        </w:rPr>
        <w:t xml:space="preserve"> </w:t>
      </w:r>
      <w:r w:rsidRPr="00E77F12">
        <w:rPr>
          <w:rFonts w:ascii="Century Gothic" w:hAnsi="Century Gothic"/>
          <w:sz w:val="22"/>
          <w:szCs w:val="22"/>
        </w:rPr>
        <w:tab/>
      </w:r>
    </w:p>
    <w:p w14:paraId="7C5F5425" w14:textId="0B55762E" w:rsidR="00E77F12" w:rsidRDefault="00E77F12" w:rsidP="00C443EF">
      <w:pPr>
        <w:rPr>
          <w:rFonts w:ascii="Century Gothic" w:hAnsi="Century Gothic"/>
          <w:sz w:val="22"/>
          <w:szCs w:val="22"/>
        </w:rPr>
      </w:pPr>
    </w:p>
    <w:p w14:paraId="68647892" w14:textId="6A4B9C2B" w:rsidR="00EF5EE5" w:rsidRPr="00CA36B2" w:rsidRDefault="00794364" w:rsidP="00EF5EE5">
      <w:pPr>
        <w:pStyle w:val="ListParagraph"/>
        <w:numPr>
          <w:ilvl w:val="0"/>
          <w:numId w:val="37"/>
        </w:numPr>
        <w:rPr>
          <w:rFonts w:ascii="Century Gothic" w:hAnsi="Century Gothic"/>
          <w:b/>
          <w:sz w:val="22"/>
          <w:szCs w:val="22"/>
        </w:rPr>
      </w:pPr>
      <w:r w:rsidRPr="00794364">
        <w:rPr>
          <w:rFonts w:ascii="Century Gothic" w:hAnsi="Century Gothic"/>
          <w:b/>
          <w:sz w:val="22"/>
          <w:szCs w:val="22"/>
        </w:rPr>
        <w:t>Recording Attendance</w:t>
      </w:r>
    </w:p>
    <w:p w14:paraId="286959F1" w14:textId="6E9EC94C" w:rsidR="00794364" w:rsidRPr="00794364" w:rsidRDefault="00794364" w:rsidP="00794364">
      <w:pPr>
        <w:rPr>
          <w:rFonts w:ascii="Century Gothic" w:hAnsi="Century Gothic"/>
          <w:b/>
          <w:sz w:val="22"/>
          <w:szCs w:val="22"/>
        </w:rPr>
      </w:pPr>
      <w:r>
        <w:rPr>
          <w:rFonts w:ascii="Century Gothic" w:hAnsi="Century Gothic"/>
          <w:b/>
          <w:sz w:val="22"/>
          <w:szCs w:val="22"/>
        </w:rPr>
        <w:t xml:space="preserve">4.1 </w:t>
      </w:r>
      <w:r w:rsidRPr="00794364">
        <w:rPr>
          <w:rFonts w:ascii="Century Gothic" w:hAnsi="Century Gothic"/>
          <w:b/>
          <w:sz w:val="22"/>
          <w:szCs w:val="22"/>
        </w:rPr>
        <w:t xml:space="preserve">Attendance register </w:t>
      </w:r>
    </w:p>
    <w:p w14:paraId="6CAC3A2E" w14:textId="399D6FDA" w:rsidR="00794364" w:rsidRDefault="00794364" w:rsidP="00794364">
      <w:pPr>
        <w:rPr>
          <w:rFonts w:ascii="Century Gothic" w:hAnsi="Century Gothic"/>
          <w:sz w:val="22"/>
          <w:szCs w:val="22"/>
        </w:rPr>
      </w:pPr>
      <w:r w:rsidRPr="00794364">
        <w:rPr>
          <w:rFonts w:ascii="Century Gothic" w:hAnsi="Century Gothic"/>
          <w:sz w:val="22"/>
          <w:szCs w:val="22"/>
        </w:rPr>
        <w:t>We will keep an attendance register, and place all pupils onto this register.</w:t>
      </w:r>
    </w:p>
    <w:p w14:paraId="67D8C094" w14:textId="77777777" w:rsidR="00EF5EE5" w:rsidRPr="00794364" w:rsidRDefault="00EF5EE5" w:rsidP="00794364">
      <w:pPr>
        <w:rPr>
          <w:rFonts w:ascii="Century Gothic" w:hAnsi="Century Gothic"/>
          <w:sz w:val="22"/>
          <w:szCs w:val="22"/>
        </w:rPr>
      </w:pPr>
    </w:p>
    <w:p w14:paraId="34228375" w14:textId="7E4DA108" w:rsidR="000E21D5" w:rsidRDefault="00EF5EE5" w:rsidP="000E21D5">
      <w:pPr>
        <w:rPr>
          <w:rFonts w:ascii="Century Gothic" w:hAnsi="Century Gothic"/>
          <w:sz w:val="22"/>
          <w:szCs w:val="22"/>
        </w:rPr>
      </w:pPr>
      <w:r w:rsidRPr="00EF5EE5">
        <w:rPr>
          <w:rFonts w:ascii="Century Gothic" w:hAnsi="Century Gothic"/>
          <w:sz w:val="22"/>
          <w:szCs w:val="22"/>
        </w:rPr>
        <w:t xml:space="preserve">Attendance registers are taken twice a day.  Morning registers open at 9.00am and close at 9.15am. Pupils who arrive after </w:t>
      </w:r>
      <w:r w:rsidR="003E3175">
        <w:rPr>
          <w:rFonts w:ascii="Century Gothic" w:hAnsi="Century Gothic"/>
          <w:sz w:val="22"/>
          <w:szCs w:val="22"/>
        </w:rPr>
        <w:t>8.50</w:t>
      </w:r>
      <w:r w:rsidRPr="00EF5EE5">
        <w:rPr>
          <w:rFonts w:ascii="Century Gothic" w:hAnsi="Century Gothic"/>
          <w:sz w:val="22"/>
          <w:szCs w:val="22"/>
        </w:rPr>
        <w:t xml:space="preserve">am must report to the school reception area where they will be recorded in the late book.  The school register will be amended to show their presence in school. </w:t>
      </w:r>
      <w:r w:rsidR="00E23704">
        <w:rPr>
          <w:rFonts w:ascii="Century Gothic" w:hAnsi="Century Gothic"/>
          <w:sz w:val="22"/>
          <w:szCs w:val="22"/>
        </w:rPr>
        <w:t xml:space="preserve">  </w:t>
      </w:r>
      <w:r w:rsidRPr="00EF5EE5">
        <w:rPr>
          <w:rFonts w:ascii="Century Gothic" w:hAnsi="Century Gothic"/>
          <w:sz w:val="22"/>
          <w:szCs w:val="22"/>
        </w:rPr>
        <w:t>Similarly, pupils who leave school during the day, for example because of illness or medical appointments will also be recorded by the administration staff.</w:t>
      </w:r>
      <w:r w:rsidR="00E23704">
        <w:rPr>
          <w:rFonts w:ascii="Century Gothic" w:hAnsi="Century Gothic"/>
          <w:sz w:val="22"/>
          <w:szCs w:val="22"/>
        </w:rPr>
        <w:t xml:space="preserve">  Pupils who arrive after 9.</w:t>
      </w:r>
      <w:r w:rsidR="003E3175">
        <w:rPr>
          <w:rFonts w:ascii="Century Gothic" w:hAnsi="Century Gothic"/>
          <w:sz w:val="22"/>
          <w:szCs w:val="22"/>
        </w:rPr>
        <w:t>15</w:t>
      </w:r>
      <w:r w:rsidR="00E23704">
        <w:rPr>
          <w:rFonts w:ascii="Century Gothic" w:hAnsi="Century Gothic"/>
          <w:sz w:val="22"/>
          <w:szCs w:val="22"/>
        </w:rPr>
        <w:t>am will be marked as absent.</w:t>
      </w:r>
      <w:r w:rsidR="000E21D5">
        <w:rPr>
          <w:rFonts w:ascii="Century Gothic" w:hAnsi="Century Gothic"/>
          <w:sz w:val="22"/>
          <w:szCs w:val="22"/>
        </w:rPr>
        <w:t xml:space="preserve"> </w:t>
      </w:r>
      <w:r w:rsidR="000E21D5" w:rsidRPr="00794364">
        <w:rPr>
          <w:rFonts w:ascii="Century Gothic" w:hAnsi="Century Gothic"/>
          <w:sz w:val="22"/>
          <w:szCs w:val="22"/>
        </w:rPr>
        <w:t xml:space="preserve">The register for the second session will be taken at </w:t>
      </w:r>
      <w:r w:rsidR="000E21D5">
        <w:rPr>
          <w:rFonts w:ascii="Century Gothic" w:hAnsi="Century Gothic"/>
          <w:sz w:val="22"/>
          <w:szCs w:val="22"/>
        </w:rPr>
        <w:t>1.15pm</w:t>
      </w:r>
      <w:r w:rsidR="000E21D5" w:rsidRPr="00794364">
        <w:rPr>
          <w:rFonts w:ascii="Century Gothic" w:hAnsi="Century Gothic"/>
          <w:sz w:val="22"/>
          <w:szCs w:val="22"/>
        </w:rPr>
        <w:t xml:space="preserve"> and will be </w:t>
      </w:r>
      <w:r w:rsidR="000E21D5" w:rsidRPr="003E3175">
        <w:rPr>
          <w:rFonts w:ascii="Century Gothic" w:hAnsi="Century Gothic"/>
          <w:sz w:val="22"/>
          <w:szCs w:val="22"/>
        </w:rPr>
        <w:t xml:space="preserve">kept open until </w:t>
      </w:r>
      <w:r w:rsidR="003E3175" w:rsidRPr="003E3175">
        <w:rPr>
          <w:rFonts w:ascii="Century Gothic" w:hAnsi="Century Gothic"/>
          <w:sz w:val="22"/>
          <w:szCs w:val="22"/>
        </w:rPr>
        <w:t>1.30pm</w:t>
      </w:r>
      <w:r w:rsidR="000E21D5" w:rsidRPr="003E3175">
        <w:rPr>
          <w:rFonts w:ascii="Century Gothic" w:hAnsi="Century Gothic"/>
          <w:sz w:val="22"/>
          <w:szCs w:val="22"/>
        </w:rPr>
        <w:t>.</w:t>
      </w:r>
    </w:p>
    <w:p w14:paraId="7CF5BAD2" w14:textId="77777777" w:rsidR="00EF5EE5" w:rsidRDefault="00EF5EE5" w:rsidP="00794364">
      <w:pPr>
        <w:rPr>
          <w:rFonts w:ascii="Century Gothic" w:hAnsi="Century Gothic"/>
          <w:sz w:val="22"/>
          <w:szCs w:val="22"/>
        </w:rPr>
      </w:pPr>
    </w:p>
    <w:p w14:paraId="2640E96E" w14:textId="4434D826" w:rsidR="00794364" w:rsidRPr="00794364" w:rsidRDefault="00EF5EE5" w:rsidP="00794364">
      <w:pPr>
        <w:rPr>
          <w:rFonts w:ascii="Century Gothic" w:hAnsi="Century Gothic"/>
          <w:sz w:val="22"/>
          <w:szCs w:val="22"/>
        </w:rPr>
      </w:pPr>
      <w:r>
        <w:rPr>
          <w:rFonts w:ascii="Century Gothic" w:hAnsi="Century Gothic"/>
          <w:sz w:val="22"/>
          <w:szCs w:val="22"/>
        </w:rPr>
        <w:t xml:space="preserve">The attendance register </w:t>
      </w:r>
      <w:r w:rsidR="00794364" w:rsidRPr="00794364">
        <w:rPr>
          <w:rFonts w:ascii="Century Gothic" w:hAnsi="Century Gothic"/>
          <w:sz w:val="22"/>
          <w:szCs w:val="22"/>
        </w:rPr>
        <w:t>will mark whether every pupil is:</w:t>
      </w:r>
    </w:p>
    <w:p w14:paraId="2347D809" w14:textId="2FED5D37" w:rsidR="00794364" w:rsidRPr="00354A2A" w:rsidRDefault="00794364" w:rsidP="00354A2A">
      <w:pPr>
        <w:pStyle w:val="ListParagraph"/>
        <w:numPr>
          <w:ilvl w:val="0"/>
          <w:numId w:val="36"/>
        </w:numPr>
        <w:rPr>
          <w:rFonts w:ascii="Century Gothic" w:hAnsi="Century Gothic"/>
          <w:sz w:val="22"/>
          <w:szCs w:val="22"/>
        </w:rPr>
      </w:pPr>
      <w:r w:rsidRPr="00354A2A">
        <w:rPr>
          <w:rFonts w:ascii="Century Gothic" w:hAnsi="Century Gothic"/>
          <w:sz w:val="22"/>
          <w:szCs w:val="22"/>
        </w:rPr>
        <w:t>Present</w:t>
      </w:r>
    </w:p>
    <w:p w14:paraId="16379828" w14:textId="50786150" w:rsidR="00794364" w:rsidRPr="00354A2A" w:rsidRDefault="00794364" w:rsidP="00354A2A">
      <w:pPr>
        <w:pStyle w:val="ListParagraph"/>
        <w:numPr>
          <w:ilvl w:val="0"/>
          <w:numId w:val="36"/>
        </w:numPr>
        <w:rPr>
          <w:rFonts w:ascii="Century Gothic" w:hAnsi="Century Gothic"/>
          <w:sz w:val="22"/>
          <w:szCs w:val="22"/>
        </w:rPr>
      </w:pPr>
      <w:r w:rsidRPr="00354A2A">
        <w:rPr>
          <w:rFonts w:ascii="Century Gothic" w:hAnsi="Century Gothic"/>
          <w:sz w:val="22"/>
          <w:szCs w:val="22"/>
        </w:rPr>
        <w:t>Attending an approved off-site educational activity</w:t>
      </w:r>
    </w:p>
    <w:p w14:paraId="6DD4E390" w14:textId="0FE698EC" w:rsidR="00794364" w:rsidRPr="00354A2A" w:rsidRDefault="00794364" w:rsidP="00354A2A">
      <w:pPr>
        <w:pStyle w:val="ListParagraph"/>
        <w:numPr>
          <w:ilvl w:val="0"/>
          <w:numId w:val="36"/>
        </w:numPr>
        <w:rPr>
          <w:rFonts w:ascii="Century Gothic" w:hAnsi="Century Gothic"/>
          <w:sz w:val="22"/>
          <w:szCs w:val="22"/>
        </w:rPr>
      </w:pPr>
      <w:r w:rsidRPr="00354A2A">
        <w:rPr>
          <w:rFonts w:ascii="Century Gothic" w:hAnsi="Century Gothic"/>
          <w:sz w:val="22"/>
          <w:szCs w:val="22"/>
        </w:rPr>
        <w:t>Absent</w:t>
      </w:r>
    </w:p>
    <w:p w14:paraId="1B2AEB86" w14:textId="341D58C6" w:rsidR="00794364" w:rsidRDefault="00794364" w:rsidP="00354A2A">
      <w:pPr>
        <w:pStyle w:val="ListParagraph"/>
        <w:numPr>
          <w:ilvl w:val="0"/>
          <w:numId w:val="36"/>
        </w:numPr>
        <w:rPr>
          <w:rFonts w:ascii="Century Gothic" w:hAnsi="Century Gothic"/>
          <w:sz w:val="22"/>
          <w:szCs w:val="22"/>
        </w:rPr>
      </w:pPr>
      <w:r w:rsidRPr="00354A2A">
        <w:rPr>
          <w:rFonts w:ascii="Century Gothic" w:hAnsi="Century Gothic"/>
          <w:sz w:val="22"/>
          <w:szCs w:val="22"/>
        </w:rPr>
        <w:t>Unable to attend due to exceptional circumstances</w:t>
      </w:r>
    </w:p>
    <w:p w14:paraId="752CF432" w14:textId="77777777" w:rsidR="00354A2A" w:rsidRPr="003E3175" w:rsidRDefault="00354A2A" w:rsidP="003E3175">
      <w:pPr>
        <w:rPr>
          <w:rFonts w:ascii="Century Gothic" w:hAnsi="Century Gothic"/>
          <w:sz w:val="22"/>
          <w:szCs w:val="22"/>
        </w:rPr>
      </w:pPr>
    </w:p>
    <w:p w14:paraId="0FE06D12" w14:textId="58A1298F" w:rsidR="00794364" w:rsidRDefault="00794364" w:rsidP="00794364">
      <w:pPr>
        <w:rPr>
          <w:rFonts w:ascii="Century Gothic" w:hAnsi="Century Gothic"/>
          <w:sz w:val="22"/>
          <w:szCs w:val="22"/>
        </w:rPr>
      </w:pPr>
      <w:r w:rsidRPr="00794364">
        <w:rPr>
          <w:rFonts w:ascii="Century Gothic" w:hAnsi="Century Gothic"/>
          <w:sz w:val="22"/>
          <w:szCs w:val="22"/>
        </w:rPr>
        <w:t>See appendix 1 for the DfE attendance codes.</w:t>
      </w:r>
    </w:p>
    <w:p w14:paraId="39C4357B" w14:textId="77777777" w:rsidR="00354A2A" w:rsidRPr="00794364" w:rsidRDefault="00354A2A" w:rsidP="00794364">
      <w:pPr>
        <w:rPr>
          <w:rFonts w:ascii="Century Gothic" w:hAnsi="Century Gothic"/>
          <w:sz w:val="22"/>
          <w:szCs w:val="22"/>
        </w:rPr>
      </w:pPr>
    </w:p>
    <w:p w14:paraId="2FC516C5" w14:textId="77777777" w:rsidR="00794364" w:rsidRPr="00794364" w:rsidRDefault="00794364" w:rsidP="00794364">
      <w:pPr>
        <w:rPr>
          <w:rFonts w:ascii="Century Gothic" w:hAnsi="Century Gothic"/>
          <w:sz w:val="22"/>
          <w:szCs w:val="22"/>
        </w:rPr>
      </w:pPr>
      <w:r w:rsidRPr="00794364">
        <w:rPr>
          <w:rFonts w:ascii="Century Gothic" w:hAnsi="Century Gothic"/>
          <w:sz w:val="22"/>
          <w:szCs w:val="22"/>
        </w:rPr>
        <w:t>We will also record:</w:t>
      </w:r>
    </w:p>
    <w:p w14:paraId="37074521" w14:textId="4B409409" w:rsidR="00794364" w:rsidRPr="00354A2A" w:rsidRDefault="00794364" w:rsidP="00354A2A">
      <w:pPr>
        <w:pStyle w:val="ListParagraph"/>
        <w:numPr>
          <w:ilvl w:val="0"/>
          <w:numId w:val="44"/>
        </w:numPr>
        <w:rPr>
          <w:rFonts w:ascii="Century Gothic" w:hAnsi="Century Gothic"/>
          <w:sz w:val="22"/>
          <w:szCs w:val="22"/>
        </w:rPr>
      </w:pPr>
      <w:r w:rsidRPr="00354A2A">
        <w:rPr>
          <w:rFonts w:ascii="Century Gothic" w:hAnsi="Century Gothic"/>
          <w:sz w:val="22"/>
          <w:szCs w:val="22"/>
        </w:rPr>
        <w:t>Whether the absence is authorised or not</w:t>
      </w:r>
    </w:p>
    <w:p w14:paraId="2CF3DA5B" w14:textId="26A3BC6B" w:rsidR="00794364" w:rsidRPr="00354A2A" w:rsidRDefault="00794364" w:rsidP="00354A2A">
      <w:pPr>
        <w:pStyle w:val="ListParagraph"/>
        <w:numPr>
          <w:ilvl w:val="0"/>
          <w:numId w:val="44"/>
        </w:numPr>
        <w:rPr>
          <w:rFonts w:ascii="Century Gothic" w:hAnsi="Century Gothic"/>
          <w:sz w:val="22"/>
          <w:szCs w:val="22"/>
        </w:rPr>
      </w:pPr>
      <w:r w:rsidRPr="00354A2A">
        <w:rPr>
          <w:rFonts w:ascii="Century Gothic" w:hAnsi="Century Gothic"/>
          <w:sz w:val="22"/>
          <w:szCs w:val="22"/>
        </w:rPr>
        <w:t>The nature of the activity if a pupil is attending an approved educational activity</w:t>
      </w:r>
    </w:p>
    <w:p w14:paraId="220CA6F5" w14:textId="44114B8C" w:rsidR="00794364" w:rsidRDefault="00794364" w:rsidP="00354A2A">
      <w:pPr>
        <w:pStyle w:val="ListParagraph"/>
        <w:numPr>
          <w:ilvl w:val="0"/>
          <w:numId w:val="44"/>
        </w:numPr>
        <w:rPr>
          <w:rFonts w:ascii="Century Gothic" w:hAnsi="Century Gothic"/>
          <w:sz w:val="22"/>
          <w:szCs w:val="22"/>
        </w:rPr>
      </w:pPr>
      <w:r w:rsidRPr="00354A2A">
        <w:rPr>
          <w:rFonts w:ascii="Century Gothic" w:hAnsi="Century Gothic"/>
          <w:sz w:val="22"/>
          <w:szCs w:val="22"/>
        </w:rPr>
        <w:t>The nature of circumstances where a pupil is unable to attend due to exceptional circumstances</w:t>
      </w:r>
    </w:p>
    <w:p w14:paraId="668C1C17" w14:textId="77777777" w:rsidR="00354A2A" w:rsidRPr="00354A2A" w:rsidRDefault="00354A2A" w:rsidP="00354A2A">
      <w:pPr>
        <w:pStyle w:val="ListParagraph"/>
        <w:rPr>
          <w:rFonts w:ascii="Century Gothic" w:hAnsi="Century Gothic"/>
          <w:sz w:val="22"/>
          <w:szCs w:val="22"/>
        </w:rPr>
      </w:pPr>
    </w:p>
    <w:p w14:paraId="5A6DCCEF" w14:textId="0965D546" w:rsidR="00794364" w:rsidRDefault="00794364" w:rsidP="00794364">
      <w:pPr>
        <w:rPr>
          <w:rFonts w:ascii="Century Gothic" w:hAnsi="Century Gothic"/>
          <w:sz w:val="22"/>
          <w:szCs w:val="22"/>
        </w:rPr>
      </w:pPr>
      <w:r w:rsidRPr="0046133E">
        <w:rPr>
          <w:rFonts w:ascii="Century Gothic" w:hAnsi="Century Gothic"/>
          <w:sz w:val="22"/>
          <w:szCs w:val="22"/>
        </w:rPr>
        <w:t xml:space="preserve">We will keep every entry on the attendance register for 3 years </w:t>
      </w:r>
      <w:r w:rsidR="0046133E" w:rsidRPr="0046133E">
        <w:rPr>
          <w:rFonts w:ascii="Century Gothic" w:hAnsi="Century Gothic"/>
          <w:sz w:val="22"/>
          <w:szCs w:val="22"/>
        </w:rPr>
        <w:t>plus the current academic year</w:t>
      </w:r>
      <w:r w:rsidRPr="0046133E">
        <w:rPr>
          <w:rFonts w:ascii="Century Gothic" w:hAnsi="Century Gothic"/>
          <w:sz w:val="22"/>
          <w:szCs w:val="22"/>
        </w:rPr>
        <w:t>.</w:t>
      </w:r>
    </w:p>
    <w:p w14:paraId="1D15B8EC" w14:textId="77777777" w:rsidR="00794364" w:rsidRPr="00794364" w:rsidRDefault="00794364" w:rsidP="00794364">
      <w:pPr>
        <w:rPr>
          <w:rFonts w:ascii="Century Gothic" w:hAnsi="Century Gothic"/>
          <w:sz w:val="22"/>
          <w:szCs w:val="22"/>
        </w:rPr>
      </w:pPr>
    </w:p>
    <w:p w14:paraId="2834755C" w14:textId="49B9062A" w:rsidR="00794364" w:rsidRPr="00794364" w:rsidRDefault="00794364" w:rsidP="00794364">
      <w:pPr>
        <w:rPr>
          <w:rFonts w:ascii="Century Gothic" w:hAnsi="Century Gothic"/>
          <w:b/>
          <w:sz w:val="22"/>
          <w:szCs w:val="22"/>
        </w:rPr>
      </w:pPr>
      <w:r>
        <w:rPr>
          <w:rFonts w:ascii="Century Gothic" w:hAnsi="Century Gothic"/>
          <w:b/>
          <w:sz w:val="22"/>
          <w:szCs w:val="22"/>
        </w:rPr>
        <w:t xml:space="preserve">4.2 </w:t>
      </w:r>
      <w:r w:rsidRPr="00794364">
        <w:rPr>
          <w:rFonts w:ascii="Century Gothic" w:hAnsi="Century Gothic"/>
          <w:b/>
          <w:sz w:val="22"/>
          <w:szCs w:val="22"/>
        </w:rPr>
        <w:t xml:space="preserve">Unplanned absence </w:t>
      </w:r>
    </w:p>
    <w:p w14:paraId="7F8713EC" w14:textId="657C34FC" w:rsidR="00794364" w:rsidRDefault="00794364" w:rsidP="00794364">
      <w:pPr>
        <w:rPr>
          <w:rFonts w:ascii="Century Gothic" w:hAnsi="Century Gothic"/>
          <w:sz w:val="22"/>
          <w:szCs w:val="22"/>
        </w:rPr>
      </w:pPr>
      <w:r w:rsidRPr="00794364">
        <w:rPr>
          <w:rFonts w:ascii="Century Gothic" w:hAnsi="Century Gothic"/>
          <w:sz w:val="22"/>
          <w:szCs w:val="22"/>
        </w:rPr>
        <w:t xml:space="preserve">The pupil’s parent/carer must notify the school of the reason for the absence on the first day of an unplanned absence by </w:t>
      </w:r>
      <w:r w:rsidR="00770670">
        <w:rPr>
          <w:rFonts w:ascii="Century Gothic" w:hAnsi="Century Gothic"/>
          <w:sz w:val="22"/>
          <w:szCs w:val="22"/>
        </w:rPr>
        <w:t>9am</w:t>
      </w:r>
      <w:r w:rsidRPr="00794364">
        <w:rPr>
          <w:rFonts w:ascii="Century Gothic" w:hAnsi="Century Gothic"/>
          <w:sz w:val="22"/>
          <w:szCs w:val="22"/>
        </w:rPr>
        <w:t xml:space="preserve"> or as soon as practically possible by calling </w:t>
      </w:r>
      <w:r w:rsidR="001043B7">
        <w:rPr>
          <w:rFonts w:ascii="Century Gothic" w:hAnsi="Century Gothic"/>
          <w:sz w:val="22"/>
          <w:szCs w:val="22"/>
        </w:rPr>
        <w:t xml:space="preserve">or emailing </w:t>
      </w:r>
      <w:r w:rsidRPr="00794364">
        <w:rPr>
          <w:rFonts w:ascii="Century Gothic" w:hAnsi="Century Gothic"/>
          <w:sz w:val="22"/>
          <w:szCs w:val="22"/>
        </w:rPr>
        <w:t xml:space="preserve">the school </w:t>
      </w:r>
      <w:r w:rsidR="00770670">
        <w:rPr>
          <w:rFonts w:ascii="Century Gothic" w:hAnsi="Century Gothic"/>
          <w:sz w:val="22"/>
          <w:szCs w:val="22"/>
        </w:rPr>
        <w:t>office.</w:t>
      </w:r>
    </w:p>
    <w:p w14:paraId="4BA1B95B" w14:textId="77777777" w:rsidR="00354A2A" w:rsidRPr="00794364" w:rsidRDefault="00354A2A" w:rsidP="00794364">
      <w:pPr>
        <w:rPr>
          <w:rFonts w:ascii="Century Gothic" w:hAnsi="Century Gothic"/>
          <w:sz w:val="22"/>
          <w:szCs w:val="22"/>
        </w:rPr>
      </w:pPr>
    </w:p>
    <w:p w14:paraId="31BC5051" w14:textId="1650B054" w:rsidR="00794364" w:rsidRDefault="00794364" w:rsidP="00794364">
      <w:pPr>
        <w:rPr>
          <w:rFonts w:ascii="Century Gothic" w:hAnsi="Century Gothic"/>
          <w:sz w:val="22"/>
          <w:szCs w:val="22"/>
        </w:rPr>
      </w:pPr>
      <w:r w:rsidRPr="00794364">
        <w:rPr>
          <w:rFonts w:ascii="Century Gothic" w:hAnsi="Century Gothic"/>
          <w:sz w:val="22"/>
          <w:szCs w:val="22"/>
        </w:rPr>
        <w:t>We will mark absence due to physical or mental illness as authorised unless the school has a genuine concern about the authenticity of the illness.</w:t>
      </w:r>
    </w:p>
    <w:p w14:paraId="308938F2" w14:textId="77777777" w:rsidR="00354A2A" w:rsidRPr="00794364" w:rsidRDefault="00354A2A" w:rsidP="00794364">
      <w:pPr>
        <w:rPr>
          <w:rFonts w:ascii="Century Gothic" w:hAnsi="Century Gothic"/>
          <w:sz w:val="22"/>
          <w:szCs w:val="22"/>
        </w:rPr>
      </w:pPr>
    </w:p>
    <w:p w14:paraId="2061FCC8" w14:textId="30BD7636" w:rsidR="00794364" w:rsidRDefault="00794364" w:rsidP="00794364">
      <w:pPr>
        <w:rPr>
          <w:rFonts w:ascii="Century Gothic" w:hAnsi="Century Gothic"/>
          <w:sz w:val="22"/>
          <w:szCs w:val="22"/>
        </w:rPr>
      </w:pPr>
      <w:r w:rsidRPr="00794364">
        <w:rPr>
          <w:rFonts w:ascii="Century Gothic" w:hAnsi="Century Gothic"/>
          <w:sz w:val="22"/>
          <w:szCs w:val="22"/>
        </w:rPr>
        <w:t xml:space="preserve">Where the absence is </w:t>
      </w:r>
      <w:r w:rsidRPr="003E3175">
        <w:rPr>
          <w:rFonts w:ascii="Century Gothic" w:hAnsi="Century Gothic"/>
          <w:sz w:val="22"/>
          <w:szCs w:val="22"/>
        </w:rPr>
        <w:t xml:space="preserve">longer than </w:t>
      </w:r>
      <w:r w:rsidR="001043B7">
        <w:rPr>
          <w:rFonts w:ascii="Century Gothic" w:hAnsi="Century Gothic"/>
          <w:sz w:val="22"/>
          <w:szCs w:val="22"/>
        </w:rPr>
        <w:t xml:space="preserve">5 </w:t>
      </w:r>
      <w:r w:rsidRPr="003E3175">
        <w:rPr>
          <w:rFonts w:ascii="Century Gothic" w:hAnsi="Century Gothic"/>
          <w:sz w:val="22"/>
          <w:szCs w:val="22"/>
        </w:rPr>
        <w:t>days or there are</w:t>
      </w:r>
      <w:r w:rsidRPr="00794364">
        <w:rPr>
          <w:rFonts w:ascii="Century Gothic" w:hAnsi="Century Gothic"/>
          <w:sz w:val="22"/>
          <w:szCs w:val="22"/>
        </w:rPr>
        <w:t xml:space="preserve"> doubts about the authenticity of the illness, the school will ask for medical evidence, such as a doctor’s note, prescription, appointment card or other appropriate form of evidence. We will not ask for medical evidence unnecessarily.</w:t>
      </w:r>
    </w:p>
    <w:p w14:paraId="740BD0D5" w14:textId="77777777" w:rsidR="00354A2A" w:rsidRPr="00794364" w:rsidRDefault="00354A2A" w:rsidP="00794364">
      <w:pPr>
        <w:rPr>
          <w:rFonts w:ascii="Century Gothic" w:hAnsi="Century Gothic"/>
          <w:sz w:val="22"/>
          <w:szCs w:val="22"/>
        </w:rPr>
      </w:pPr>
    </w:p>
    <w:p w14:paraId="6A2B57D3" w14:textId="5A2E5C9D" w:rsidR="00794364" w:rsidRDefault="00794364" w:rsidP="00794364">
      <w:pPr>
        <w:rPr>
          <w:rFonts w:ascii="Century Gothic" w:hAnsi="Century Gothic"/>
          <w:sz w:val="22"/>
          <w:szCs w:val="22"/>
        </w:rPr>
      </w:pPr>
      <w:r w:rsidRPr="00794364">
        <w:rPr>
          <w:rFonts w:ascii="Century Gothic" w:hAnsi="Century Gothic"/>
          <w:sz w:val="22"/>
          <w:szCs w:val="22"/>
        </w:rPr>
        <w:t>If the school is not satisfied about the authenticity of the illness, the absence will be recorded as unauthorised and parents/carers will be notified of this in advance.</w:t>
      </w:r>
    </w:p>
    <w:p w14:paraId="3FA3C754" w14:textId="77777777" w:rsidR="00794364" w:rsidRPr="00794364" w:rsidRDefault="00794364" w:rsidP="00794364">
      <w:pPr>
        <w:rPr>
          <w:rFonts w:ascii="Century Gothic" w:hAnsi="Century Gothic"/>
          <w:sz w:val="22"/>
          <w:szCs w:val="22"/>
        </w:rPr>
      </w:pPr>
    </w:p>
    <w:p w14:paraId="1BD52B52" w14:textId="77777777" w:rsidR="00794364" w:rsidRPr="00794364" w:rsidRDefault="00794364" w:rsidP="00794364">
      <w:pPr>
        <w:rPr>
          <w:rFonts w:ascii="Century Gothic" w:hAnsi="Century Gothic"/>
          <w:b/>
          <w:sz w:val="22"/>
          <w:szCs w:val="22"/>
        </w:rPr>
      </w:pPr>
      <w:r w:rsidRPr="00794364">
        <w:rPr>
          <w:rFonts w:ascii="Century Gothic" w:hAnsi="Century Gothic"/>
          <w:b/>
          <w:sz w:val="22"/>
          <w:szCs w:val="22"/>
        </w:rPr>
        <w:t xml:space="preserve">4.3 Planned absence </w:t>
      </w:r>
    </w:p>
    <w:p w14:paraId="05E1932A" w14:textId="6D56BF12" w:rsidR="002F68DA" w:rsidRDefault="00794364" w:rsidP="00794364">
      <w:pPr>
        <w:rPr>
          <w:rFonts w:ascii="Century Gothic" w:hAnsi="Century Gothic"/>
          <w:sz w:val="22"/>
          <w:szCs w:val="22"/>
        </w:rPr>
      </w:pPr>
      <w:r w:rsidRPr="00794364">
        <w:rPr>
          <w:rFonts w:ascii="Century Gothic" w:hAnsi="Century Gothic"/>
          <w:sz w:val="22"/>
          <w:szCs w:val="22"/>
        </w:rPr>
        <w:t>Attending a medical or dental appointment will be counted as authorised as long as the pupil’s parent/carer notifies the school in advance of the appointment.</w:t>
      </w:r>
      <w:r w:rsidR="00285FE9">
        <w:rPr>
          <w:rFonts w:ascii="Century Gothic" w:hAnsi="Century Gothic"/>
          <w:sz w:val="22"/>
          <w:szCs w:val="22"/>
        </w:rPr>
        <w:t xml:space="preserve">  If your child has </w:t>
      </w:r>
      <w:r w:rsidR="00285FE9">
        <w:rPr>
          <w:rFonts w:ascii="Century Gothic" w:hAnsi="Century Gothic"/>
          <w:sz w:val="22"/>
          <w:szCs w:val="22"/>
        </w:rPr>
        <w:lastRenderedPageBreak/>
        <w:t>an appointment booked during school hours, please telephone the school office on 01332 760070.</w:t>
      </w:r>
    </w:p>
    <w:p w14:paraId="33ED08C8" w14:textId="77777777" w:rsidR="00285FE9" w:rsidRPr="00794364" w:rsidRDefault="00285FE9" w:rsidP="00794364">
      <w:pPr>
        <w:rPr>
          <w:rFonts w:ascii="Century Gothic" w:hAnsi="Century Gothic"/>
          <w:sz w:val="22"/>
          <w:szCs w:val="22"/>
        </w:rPr>
      </w:pPr>
    </w:p>
    <w:p w14:paraId="6A36AD8A" w14:textId="39D7667C" w:rsidR="00794364" w:rsidRDefault="00794364" w:rsidP="00794364">
      <w:pPr>
        <w:rPr>
          <w:rFonts w:ascii="Century Gothic" w:hAnsi="Century Gothic"/>
          <w:sz w:val="22"/>
          <w:szCs w:val="22"/>
        </w:rPr>
      </w:pPr>
      <w:r w:rsidRPr="00794364">
        <w:rPr>
          <w:rFonts w:ascii="Century Gothic" w:hAnsi="Century Gothic"/>
          <w:sz w:val="22"/>
          <w:szCs w:val="22"/>
        </w:rPr>
        <w:t>However, we encourage parents/carers to make medical and dental appointments out of school hours where possible. Where this is not possible, the pupil should be out of school for the minimum amount of time necessary.</w:t>
      </w:r>
    </w:p>
    <w:p w14:paraId="17836DAE" w14:textId="77777777" w:rsidR="002F68DA" w:rsidRPr="00794364" w:rsidRDefault="002F68DA" w:rsidP="00794364">
      <w:pPr>
        <w:rPr>
          <w:rFonts w:ascii="Century Gothic" w:hAnsi="Century Gothic"/>
          <w:sz w:val="22"/>
          <w:szCs w:val="22"/>
        </w:rPr>
      </w:pPr>
    </w:p>
    <w:p w14:paraId="4EAC720E" w14:textId="0922C89F" w:rsidR="00794364" w:rsidRDefault="00794364" w:rsidP="00794364">
      <w:pPr>
        <w:rPr>
          <w:rFonts w:ascii="Century Gothic" w:hAnsi="Century Gothic"/>
          <w:sz w:val="22"/>
          <w:szCs w:val="22"/>
        </w:rPr>
      </w:pPr>
      <w:r w:rsidRPr="00794364">
        <w:rPr>
          <w:rFonts w:ascii="Century Gothic" w:hAnsi="Century Gothic"/>
          <w:sz w:val="22"/>
          <w:szCs w:val="22"/>
        </w:rPr>
        <w:t xml:space="preserve">The pupil’s parent/carer must also apply for other types of term-time absence as far in advance as possible of the requested absence. Go to section 5 to find out which term-time absences the school can authorise. </w:t>
      </w:r>
    </w:p>
    <w:p w14:paraId="16772CD8" w14:textId="77777777" w:rsidR="00794364" w:rsidRPr="00794364" w:rsidRDefault="00794364" w:rsidP="00794364">
      <w:pPr>
        <w:rPr>
          <w:rFonts w:ascii="Century Gothic" w:hAnsi="Century Gothic"/>
          <w:sz w:val="22"/>
          <w:szCs w:val="22"/>
        </w:rPr>
      </w:pPr>
    </w:p>
    <w:p w14:paraId="48A064A4" w14:textId="77777777" w:rsidR="00794364" w:rsidRPr="00794364" w:rsidRDefault="00794364" w:rsidP="00794364">
      <w:pPr>
        <w:rPr>
          <w:rFonts w:ascii="Century Gothic" w:hAnsi="Century Gothic"/>
          <w:b/>
          <w:sz w:val="22"/>
          <w:szCs w:val="22"/>
        </w:rPr>
      </w:pPr>
      <w:r w:rsidRPr="00794364">
        <w:rPr>
          <w:rFonts w:ascii="Century Gothic" w:hAnsi="Century Gothic"/>
          <w:b/>
          <w:sz w:val="22"/>
          <w:szCs w:val="22"/>
        </w:rPr>
        <w:t xml:space="preserve">4.4 Lateness and punctuality </w:t>
      </w:r>
    </w:p>
    <w:p w14:paraId="4C41D473" w14:textId="77777777" w:rsidR="00794364" w:rsidRPr="00794364" w:rsidRDefault="00794364" w:rsidP="00794364">
      <w:pPr>
        <w:rPr>
          <w:rFonts w:ascii="Century Gothic" w:hAnsi="Century Gothic"/>
          <w:sz w:val="22"/>
          <w:szCs w:val="22"/>
        </w:rPr>
      </w:pPr>
      <w:r w:rsidRPr="00794364">
        <w:rPr>
          <w:rFonts w:ascii="Century Gothic" w:hAnsi="Century Gothic"/>
          <w:sz w:val="22"/>
          <w:szCs w:val="22"/>
        </w:rPr>
        <w:t>A pupil who arrives late:</w:t>
      </w:r>
    </w:p>
    <w:p w14:paraId="148016B2" w14:textId="00BFCCDC" w:rsidR="00794364" w:rsidRPr="00354A2A" w:rsidRDefault="00794364" w:rsidP="00354A2A">
      <w:pPr>
        <w:pStyle w:val="ListParagraph"/>
        <w:numPr>
          <w:ilvl w:val="0"/>
          <w:numId w:val="45"/>
        </w:numPr>
        <w:rPr>
          <w:rFonts w:ascii="Century Gothic" w:hAnsi="Century Gothic"/>
          <w:sz w:val="22"/>
          <w:szCs w:val="22"/>
        </w:rPr>
      </w:pPr>
      <w:r w:rsidRPr="00354A2A">
        <w:rPr>
          <w:rFonts w:ascii="Century Gothic" w:hAnsi="Century Gothic"/>
          <w:sz w:val="22"/>
          <w:szCs w:val="22"/>
        </w:rPr>
        <w:t>Before the register has closed will be marked as late, using the appropriate code</w:t>
      </w:r>
    </w:p>
    <w:p w14:paraId="10F3791E" w14:textId="279B9678" w:rsidR="00794364" w:rsidRPr="00354A2A" w:rsidRDefault="00794364" w:rsidP="00354A2A">
      <w:pPr>
        <w:pStyle w:val="ListParagraph"/>
        <w:numPr>
          <w:ilvl w:val="0"/>
          <w:numId w:val="45"/>
        </w:numPr>
        <w:rPr>
          <w:rFonts w:ascii="Century Gothic" w:hAnsi="Century Gothic"/>
          <w:sz w:val="22"/>
          <w:szCs w:val="22"/>
        </w:rPr>
      </w:pPr>
      <w:r w:rsidRPr="00354A2A">
        <w:rPr>
          <w:rFonts w:ascii="Century Gothic" w:hAnsi="Century Gothic"/>
          <w:sz w:val="22"/>
          <w:szCs w:val="22"/>
        </w:rPr>
        <w:t>After the register has closed will be marked as absent, using the appropriate code</w:t>
      </w:r>
    </w:p>
    <w:p w14:paraId="1DFE7045" w14:textId="304822B5" w:rsidR="00794364" w:rsidRDefault="00794364" w:rsidP="00794364">
      <w:pPr>
        <w:rPr>
          <w:rFonts w:ascii="Century Gothic" w:hAnsi="Century Gothic"/>
          <w:sz w:val="22"/>
          <w:szCs w:val="22"/>
        </w:rPr>
      </w:pPr>
    </w:p>
    <w:p w14:paraId="399BBD0F" w14:textId="1BED7B54" w:rsidR="00952C03" w:rsidRDefault="00952C03" w:rsidP="00794364">
      <w:pPr>
        <w:rPr>
          <w:rFonts w:ascii="Century Gothic" w:hAnsi="Century Gothic"/>
          <w:sz w:val="22"/>
          <w:szCs w:val="22"/>
        </w:rPr>
      </w:pPr>
      <w:r w:rsidRPr="00333B7B">
        <w:rPr>
          <w:rFonts w:ascii="Century Gothic" w:hAnsi="Century Gothic"/>
          <w:sz w:val="22"/>
          <w:szCs w:val="22"/>
        </w:rPr>
        <w:t xml:space="preserve">The school discourages late arrival </w:t>
      </w:r>
      <w:r>
        <w:rPr>
          <w:rFonts w:ascii="Century Gothic" w:hAnsi="Century Gothic"/>
          <w:sz w:val="22"/>
          <w:szCs w:val="22"/>
        </w:rPr>
        <w:t xml:space="preserve">as this will impact on learning </w:t>
      </w:r>
      <w:r w:rsidRPr="00333B7B">
        <w:rPr>
          <w:rFonts w:ascii="Century Gothic" w:hAnsi="Century Gothic"/>
          <w:sz w:val="22"/>
          <w:szCs w:val="22"/>
        </w:rPr>
        <w:t xml:space="preserve">and will be alert to patterns of lateness. For safety reasons, it is important that pupils who are late report immediately to the school office for registration. </w:t>
      </w:r>
      <w:r>
        <w:rPr>
          <w:rFonts w:ascii="Century Gothic" w:hAnsi="Century Gothic"/>
          <w:sz w:val="22"/>
          <w:szCs w:val="22"/>
        </w:rPr>
        <w:t xml:space="preserve"> </w:t>
      </w:r>
      <w:r w:rsidRPr="00333B7B">
        <w:rPr>
          <w:rFonts w:ascii="Century Gothic" w:hAnsi="Century Gothic"/>
          <w:sz w:val="22"/>
          <w:szCs w:val="22"/>
        </w:rPr>
        <w:t>In circumstances such as bad weather or public transport difficulties, the school may keep registers open for a longer period.</w:t>
      </w:r>
    </w:p>
    <w:p w14:paraId="6795D17B" w14:textId="77777777" w:rsidR="00952C03" w:rsidRPr="00794364" w:rsidRDefault="00952C03" w:rsidP="00794364">
      <w:pPr>
        <w:rPr>
          <w:rFonts w:ascii="Century Gothic" w:hAnsi="Century Gothic"/>
          <w:sz w:val="22"/>
          <w:szCs w:val="22"/>
        </w:rPr>
      </w:pPr>
    </w:p>
    <w:p w14:paraId="554AF3C7" w14:textId="77777777" w:rsidR="00794364" w:rsidRPr="00794364" w:rsidRDefault="00794364" w:rsidP="00794364">
      <w:pPr>
        <w:rPr>
          <w:rFonts w:ascii="Century Gothic" w:hAnsi="Century Gothic"/>
          <w:b/>
          <w:sz w:val="22"/>
          <w:szCs w:val="22"/>
        </w:rPr>
      </w:pPr>
      <w:r w:rsidRPr="00794364">
        <w:rPr>
          <w:rFonts w:ascii="Century Gothic" w:hAnsi="Century Gothic"/>
          <w:b/>
          <w:sz w:val="22"/>
          <w:szCs w:val="22"/>
        </w:rPr>
        <w:t>4.5 Following up unexplained absence</w:t>
      </w:r>
    </w:p>
    <w:p w14:paraId="6A9382ED" w14:textId="77777777" w:rsidR="00794364" w:rsidRPr="00794364" w:rsidRDefault="00794364" w:rsidP="00794364">
      <w:pPr>
        <w:rPr>
          <w:rFonts w:ascii="Century Gothic" w:hAnsi="Century Gothic"/>
          <w:sz w:val="22"/>
          <w:szCs w:val="22"/>
        </w:rPr>
      </w:pPr>
      <w:r w:rsidRPr="00794364">
        <w:rPr>
          <w:rFonts w:ascii="Century Gothic" w:hAnsi="Century Gothic"/>
          <w:sz w:val="22"/>
          <w:szCs w:val="22"/>
        </w:rPr>
        <w:t>Where any pupil we expect to attend school does not attend, or stops attending, without reason, the school will:</w:t>
      </w:r>
    </w:p>
    <w:p w14:paraId="3812A2A7" w14:textId="4AB6A0E7" w:rsidR="00794364" w:rsidRPr="00354A2A" w:rsidRDefault="00794364" w:rsidP="00354A2A">
      <w:pPr>
        <w:pStyle w:val="ListParagraph"/>
        <w:numPr>
          <w:ilvl w:val="0"/>
          <w:numId w:val="46"/>
        </w:numPr>
        <w:rPr>
          <w:rFonts w:ascii="Century Gothic" w:hAnsi="Century Gothic"/>
          <w:sz w:val="22"/>
          <w:szCs w:val="22"/>
        </w:rPr>
      </w:pPr>
      <w:r w:rsidRPr="00354A2A">
        <w:rPr>
          <w:rFonts w:ascii="Century Gothic" w:hAnsi="Century Gothic"/>
          <w:sz w:val="22"/>
          <w:szCs w:val="22"/>
        </w:rPr>
        <w:t>Call the pupil’s parent/carer on the morning of the first day of unexplained absence to ascertain the reason. If the school cannot reach any of the pupil’s emergency contacts, the school may</w:t>
      </w:r>
      <w:r w:rsidR="0086116F">
        <w:rPr>
          <w:rFonts w:ascii="Century Gothic" w:hAnsi="Century Gothic"/>
          <w:sz w:val="22"/>
          <w:szCs w:val="22"/>
        </w:rPr>
        <w:t xml:space="preserve"> carry out a home visit and if necessary alert the Police and/or Social Care</w:t>
      </w:r>
      <w:r w:rsidRPr="00354A2A">
        <w:rPr>
          <w:rFonts w:ascii="Century Gothic" w:hAnsi="Century Gothic"/>
          <w:sz w:val="22"/>
          <w:szCs w:val="22"/>
        </w:rPr>
        <w:t xml:space="preserve"> </w:t>
      </w:r>
    </w:p>
    <w:p w14:paraId="3DF6B15E" w14:textId="4BC30261" w:rsidR="00794364" w:rsidRPr="00354A2A" w:rsidRDefault="00794364" w:rsidP="00354A2A">
      <w:pPr>
        <w:pStyle w:val="ListParagraph"/>
        <w:numPr>
          <w:ilvl w:val="0"/>
          <w:numId w:val="46"/>
        </w:numPr>
        <w:rPr>
          <w:rFonts w:ascii="Century Gothic" w:hAnsi="Century Gothic"/>
          <w:sz w:val="22"/>
          <w:szCs w:val="22"/>
        </w:rPr>
      </w:pPr>
      <w:r w:rsidRPr="00354A2A">
        <w:rPr>
          <w:rFonts w:ascii="Century Gothic" w:hAnsi="Century Gothic"/>
          <w:sz w:val="22"/>
          <w:szCs w:val="22"/>
        </w:rPr>
        <w:t>Identify whether the absence is approved or not</w:t>
      </w:r>
    </w:p>
    <w:p w14:paraId="3BFF2EAD" w14:textId="79ACBE84" w:rsidR="00794364" w:rsidRPr="00354A2A" w:rsidRDefault="00794364" w:rsidP="00354A2A">
      <w:pPr>
        <w:pStyle w:val="ListParagraph"/>
        <w:numPr>
          <w:ilvl w:val="0"/>
          <w:numId w:val="46"/>
        </w:numPr>
        <w:rPr>
          <w:rFonts w:ascii="Century Gothic" w:hAnsi="Century Gothic"/>
          <w:sz w:val="22"/>
          <w:szCs w:val="22"/>
        </w:rPr>
      </w:pPr>
      <w:r w:rsidRPr="00354A2A">
        <w:rPr>
          <w:rFonts w:ascii="Century Gothic" w:hAnsi="Century Gothic"/>
          <w:sz w:val="22"/>
          <w:szCs w:val="22"/>
        </w:rPr>
        <w:t>Identify the correct attendance code to use and input it as soon as the reason for absence is ascertained – this will be no later than 5 working days after the session</w:t>
      </w:r>
    </w:p>
    <w:p w14:paraId="47AE8048" w14:textId="27CED80E" w:rsidR="00794364" w:rsidRPr="00354A2A" w:rsidRDefault="00794364" w:rsidP="00354A2A">
      <w:pPr>
        <w:pStyle w:val="ListParagraph"/>
        <w:numPr>
          <w:ilvl w:val="0"/>
          <w:numId w:val="46"/>
        </w:numPr>
        <w:rPr>
          <w:rFonts w:ascii="Century Gothic" w:hAnsi="Century Gothic"/>
          <w:sz w:val="22"/>
          <w:szCs w:val="22"/>
        </w:rPr>
      </w:pPr>
      <w:r w:rsidRPr="00354A2A">
        <w:rPr>
          <w:rFonts w:ascii="Century Gothic" w:hAnsi="Century Gothic"/>
          <w:sz w:val="22"/>
          <w:szCs w:val="22"/>
        </w:rPr>
        <w:t>Call the parent/carer on each day that the absence continues without explanation to ensure proper safeguarding action is taken where necessary. If absence continues, the school will consider involving an education welfare officer</w:t>
      </w:r>
    </w:p>
    <w:p w14:paraId="55AB5E8F" w14:textId="77777777" w:rsidR="00794364" w:rsidRPr="00794364" w:rsidRDefault="00794364" w:rsidP="00794364">
      <w:pPr>
        <w:rPr>
          <w:rFonts w:ascii="Century Gothic" w:hAnsi="Century Gothic"/>
          <w:sz w:val="22"/>
          <w:szCs w:val="22"/>
        </w:rPr>
      </w:pPr>
    </w:p>
    <w:p w14:paraId="0C7C3768" w14:textId="77777777" w:rsidR="00794364" w:rsidRPr="00794364" w:rsidRDefault="00794364" w:rsidP="00794364">
      <w:pPr>
        <w:rPr>
          <w:rFonts w:ascii="Century Gothic" w:hAnsi="Century Gothic"/>
          <w:b/>
          <w:sz w:val="22"/>
          <w:szCs w:val="22"/>
        </w:rPr>
      </w:pPr>
      <w:r w:rsidRPr="00794364">
        <w:rPr>
          <w:rFonts w:ascii="Century Gothic" w:hAnsi="Century Gothic"/>
          <w:b/>
          <w:sz w:val="22"/>
          <w:szCs w:val="22"/>
        </w:rPr>
        <w:t>4.6 Reporting to parents/carers</w:t>
      </w:r>
    </w:p>
    <w:p w14:paraId="5850B93B" w14:textId="046F2976" w:rsidR="00794364" w:rsidRDefault="00794364" w:rsidP="00794364">
      <w:pPr>
        <w:rPr>
          <w:rFonts w:ascii="Century Gothic" w:hAnsi="Century Gothic"/>
          <w:sz w:val="22"/>
          <w:szCs w:val="22"/>
        </w:rPr>
      </w:pPr>
      <w:r w:rsidRPr="00794364">
        <w:rPr>
          <w:rFonts w:ascii="Century Gothic" w:hAnsi="Century Gothic"/>
          <w:sz w:val="22"/>
          <w:szCs w:val="22"/>
        </w:rPr>
        <w:t xml:space="preserve">The school will regularly inform parents/carers about their child’s attendance and absence levels </w:t>
      </w:r>
      <w:r w:rsidR="00836150">
        <w:rPr>
          <w:rFonts w:ascii="Century Gothic" w:hAnsi="Century Gothic"/>
          <w:sz w:val="22"/>
          <w:szCs w:val="22"/>
        </w:rPr>
        <w:t>via termly written reports and termly parents’ evening meetings</w:t>
      </w:r>
      <w:r w:rsidRPr="00794364">
        <w:rPr>
          <w:rFonts w:ascii="Century Gothic" w:hAnsi="Century Gothic"/>
          <w:sz w:val="22"/>
          <w:szCs w:val="22"/>
        </w:rPr>
        <w:t>.</w:t>
      </w:r>
    </w:p>
    <w:p w14:paraId="2AD97B3D" w14:textId="282BA8D3" w:rsidR="00794364" w:rsidRDefault="00794364" w:rsidP="00794364">
      <w:pPr>
        <w:rPr>
          <w:rFonts w:ascii="Century Gothic" w:hAnsi="Century Gothic"/>
          <w:sz w:val="22"/>
          <w:szCs w:val="22"/>
        </w:rPr>
      </w:pPr>
    </w:p>
    <w:p w14:paraId="2DF88164" w14:textId="77777777" w:rsidR="00536867" w:rsidRDefault="00536867" w:rsidP="00794364">
      <w:pPr>
        <w:rPr>
          <w:rFonts w:ascii="Century Gothic" w:hAnsi="Century Gothic"/>
          <w:sz w:val="22"/>
          <w:szCs w:val="22"/>
        </w:rPr>
      </w:pPr>
    </w:p>
    <w:p w14:paraId="50573A70" w14:textId="5DE578FC" w:rsidR="00794364" w:rsidRPr="00A000CC" w:rsidRDefault="00794364" w:rsidP="00A000CC">
      <w:pPr>
        <w:pStyle w:val="ListParagraph"/>
        <w:numPr>
          <w:ilvl w:val="0"/>
          <w:numId w:val="37"/>
        </w:numPr>
        <w:rPr>
          <w:rFonts w:ascii="Century Gothic" w:hAnsi="Century Gothic"/>
          <w:b/>
          <w:sz w:val="22"/>
          <w:szCs w:val="22"/>
        </w:rPr>
      </w:pPr>
      <w:r w:rsidRPr="00A000CC">
        <w:rPr>
          <w:rFonts w:ascii="Century Gothic" w:hAnsi="Century Gothic"/>
          <w:b/>
          <w:sz w:val="22"/>
          <w:szCs w:val="22"/>
        </w:rPr>
        <w:t>Authorised and unauthorised absence</w:t>
      </w:r>
    </w:p>
    <w:p w14:paraId="348F0A1E" w14:textId="3D7C188C" w:rsidR="00A000CC" w:rsidRPr="00A000CC" w:rsidRDefault="00A000CC" w:rsidP="00A000CC">
      <w:pPr>
        <w:rPr>
          <w:rFonts w:ascii="Century Gothic" w:hAnsi="Century Gothic"/>
          <w:b/>
          <w:sz w:val="22"/>
          <w:szCs w:val="22"/>
        </w:rPr>
      </w:pPr>
      <w:r>
        <w:rPr>
          <w:rFonts w:ascii="Century Gothic" w:hAnsi="Century Gothic"/>
          <w:b/>
          <w:sz w:val="22"/>
          <w:szCs w:val="22"/>
        </w:rPr>
        <w:t xml:space="preserve">5.1 </w:t>
      </w:r>
      <w:r w:rsidRPr="00A000CC">
        <w:rPr>
          <w:rFonts w:ascii="Century Gothic" w:hAnsi="Century Gothic"/>
          <w:b/>
          <w:sz w:val="22"/>
          <w:szCs w:val="22"/>
        </w:rPr>
        <w:t xml:space="preserve">Authorised Absence </w:t>
      </w:r>
    </w:p>
    <w:p w14:paraId="226119AB" w14:textId="77777777" w:rsidR="00A000CC" w:rsidRPr="00A000CC" w:rsidRDefault="00A000CC" w:rsidP="00A000CC">
      <w:pPr>
        <w:rPr>
          <w:rFonts w:ascii="Century Gothic" w:hAnsi="Century Gothic"/>
          <w:sz w:val="22"/>
          <w:szCs w:val="22"/>
        </w:rPr>
      </w:pPr>
      <w:r w:rsidRPr="00A000CC">
        <w:rPr>
          <w:rFonts w:ascii="Century Gothic" w:hAnsi="Century Gothic"/>
          <w:sz w:val="22"/>
          <w:szCs w:val="22"/>
        </w:rPr>
        <w:t>Authorised absence is where the school has either given approval in advance for a pupil to be out of school, or has accepted an explanation offered afterwards as satisfactory justification for absence.</w:t>
      </w:r>
    </w:p>
    <w:p w14:paraId="02227F4E" w14:textId="77777777" w:rsidR="00A000CC" w:rsidRPr="00A000CC" w:rsidRDefault="00A000CC" w:rsidP="00A000CC">
      <w:pPr>
        <w:pStyle w:val="ListParagraph"/>
        <w:rPr>
          <w:rFonts w:ascii="Century Gothic" w:hAnsi="Century Gothic"/>
          <w:sz w:val="22"/>
          <w:szCs w:val="22"/>
        </w:rPr>
      </w:pPr>
    </w:p>
    <w:p w14:paraId="007A8013" w14:textId="77777777" w:rsidR="00A000CC" w:rsidRPr="00A000CC" w:rsidRDefault="00A000CC" w:rsidP="00A000CC">
      <w:pPr>
        <w:rPr>
          <w:rFonts w:ascii="Century Gothic" w:hAnsi="Century Gothic"/>
          <w:sz w:val="22"/>
          <w:szCs w:val="22"/>
        </w:rPr>
      </w:pPr>
      <w:r w:rsidRPr="00A000CC">
        <w:rPr>
          <w:rFonts w:ascii="Century Gothic" w:hAnsi="Century Gothic"/>
          <w:sz w:val="22"/>
          <w:szCs w:val="22"/>
        </w:rPr>
        <w:t>All absences will be treated as unauthorised until the school has agreed on a satisfactory explanation.</w:t>
      </w:r>
    </w:p>
    <w:p w14:paraId="10410421" w14:textId="11387E11" w:rsidR="00A000CC" w:rsidRDefault="00A000CC" w:rsidP="00A000CC">
      <w:pPr>
        <w:rPr>
          <w:rFonts w:ascii="Century Gothic" w:hAnsi="Century Gothic"/>
          <w:b/>
          <w:sz w:val="22"/>
          <w:szCs w:val="22"/>
        </w:rPr>
      </w:pPr>
    </w:p>
    <w:p w14:paraId="0D80EEEE" w14:textId="77777777" w:rsidR="00A000CC" w:rsidRPr="00794364" w:rsidRDefault="00A000CC" w:rsidP="00A000CC">
      <w:pPr>
        <w:rPr>
          <w:rFonts w:ascii="Century Gothic" w:hAnsi="Century Gothic"/>
          <w:sz w:val="22"/>
          <w:szCs w:val="22"/>
        </w:rPr>
      </w:pPr>
      <w:r w:rsidRPr="00794364">
        <w:rPr>
          <w:rFonts w:ascii="Century Gothic" w:hAnsi="Century Gothic"/>
          <w:sz w:val="22"/>
          <w:szCs w:val="22"/>
        </w:rPr>
        <w:t>Valid reasons for authorised absence include:</w:t>
      </w:r>
    </w:p>
    <w:p w14:paraId="265AE639" w14:textId="77777777" w:rsidR="00A000CC" w:rsidRPr="002F68DA" w:rsidRDefault="00A000CC" w:rsidP="00A000CC">
      <w:pPr>
        <w:pStyle w:val="ListParagraph"/>
        <w:numPr>
          <w:ilvl w:val="0"/>
          <w:numId w:val="36"/>
        </w:numPr>
        <w:rPr>
          <w:rFonts w:ascii="Century Gothic" w:hAnsi="Century Gothic"/>
          <w:sz w:val="22"/>
          <w:szCs w:val="22"/>
        </w:rPr>
      </w:pPr>
      <w:r w:rsidRPr="002F68DA">
        <w:rPr>
          <w:rFonts w:ascii="Century Gothic" w:hAnsi="Century Gothic"/>
          <w:b/>
          <w:sz w:val="22"/>
          <w:szCs w:val="22"/>
        </w:rPr>
        <w:t xml:space="preserve">Illness, medical and dental appointments </w:t>
      </w:r>
      <w:r w:rsidRPr="002F68DA">
        <w:rPr>
          <w:rFonts w:ascii="Century Gothic" w:hAnsi="Century Gothic"/>
          <w:sz w:val="22"/>
          <w:szCs w:val="22"/>
        </w:rPr>
        <w:t>- Where the school believes that a child is genuinely unwell the absence will be authorised.</w:t>
      </w:r>
      <w:r>
        <w:rPr>
          <w:rFonts w:ascii="Century Gothic" w:hAnsi="Century Gothic"/>
          <w:sz w:val="22"/>
          <w:szCs w:val="22"/>
        </w:rPr>
        <w:t xml:space="preserve">  </w:t>
      </w:r>
      <w:r w:rsidRPr="002F68DA">
        <w:rPr>
          <w:rFonts w:ascii="Century Gothic" w:hAnsi="Century Gothic"/>
          <w:sz w:val="22"/>
          <w:szCs w:val="22"/>
        </w:rPr>
        <w:t xml:space="preserve">Pupils attending a medical or dental appointment but arriving before the registers close will be marked as late, </w:t>
      </w:r>
      <w:r w:rsidRPr="002F68DA">
        <w:rPr>
          <w:rFonts w:ascii="Century Gothic" w:hAnsi="Century Gothic"/>
          <w:sz w:val="22"/>
          <w:szCs w:val="22"/>
        </w:rPr>
        <w:lastRenderedPageBreak/>
        <w:t>pupils arriving afte</w:t>
      </w:r>
      <w:r>
        <w:rPr>
          <w:rFonts w:ascii="Century Gothic" w:hAnsi="Century Gothic"/>
          <w:sz w:val="22"/>
          <w:szCs w:val="22"/>
        </w:rPr>
        <w:t>r</w:t>
      </w:r>
      <w:r w:rsidRPr="002F68DA">
        <w:rPr>
          <w:rFonts w:ascii="Century Gothic" w:hAnsi="Century Gothic"/>
          <w:sz w:val="22"/>
          <w:szCs w:val="22"/>
        </w:rPr>
        <w:t xml:space="preserve"> the registers close will be marked as medical.</w:t>
      </w:r>
      <w:r>
        <w:rPr>
          <w:rFonts w:ascii="Century Gothic" w:hAnsi="Century Gothic"/>
          <w:sz w:val="22"/>
          <w:szCs w:val="22"/>
        </w:rPr>
        <w:t xml:space="preserve">  </w:t>
      </w:r>
      <w:r w:rsidRPr="002F68DA">
        <w:rPr>
          <w:rFonts w:ascii="Century Gothic" w:hAnsi="Century Gothic"/>
          <w:sz w:val="22"/>
          <w:szCs w:val="22"/>
        </w:rPr>
        <w:t>If a pupil is present for registration but has a medical appointment later, or goes home because of illness, no absence will be recorded for that session. The school will keep a record of pupils leaving or returning to site in case of an emergency. If the authenticity of illness is in doubt, the school may consult the School Health Service, or the pupil’s GP. A pupil receiving medical treatment on site will be marked as present.</w:t>
      </w:r>
    </w:p>
    <w:p w14:paraId="083ED04F" w14:textId="79BD99AC" w:rsidR="00A000CC" w:rsidRPr="002F68DA" w:rsidRDefault="00A000CC" w:rsidP="00A000CC">
      <w:pPr>
        <w:pStyle w:val="ListParagraph"/>
        <w:numPr>
          <w:ilvl w:val="0"/>
          <w:numId w:val="36"/>
        </w:numPr>
        <w:rPr>
          <w:rFonts w:ascii="Century Gothic" w:hAnsi="Century Gothic"/>
          <w:b/>
          <w:sz w:val="22"/>
          <w:szCs w:val="22"/>
        </w:rPr>
      </w:pPr>
      <w:r w:rsidRPr="002F68DA">
        <w:rPr>
          <w:rFonts w:ascii="Century Gothic" w:hAnsi="Century Gothic"/>
          <w:b/>
          <w:sz w:val="22"/>
          <w:szCs w:val="22"/>
        </w:rPr>
        <w:t xml:space="preserve">Days of religious observance </w:t>
      </w:r>
      <w:r w:rsidRPr="002F68DA">
        <w:rPr>
          <w:rFonts w:ascii="Century Gothic" w:hAnsi="Century Gothic"/>
          <w:sz w:val="22"/>
          <w:szCs w:val="22"/>
        </w:rPr>
        <w:t>- This is absence to take part in any day set aside exclusively for religious observance by the religious body to which the parents belong, including religious festivals. The school will be sensitive to such requests but the request must be made prior to absence.  Only one day will be authorised per religious observance when this day falls in term time.</w:t>
      </w:r>
      <w:r w:rsidR="001043B7">
        <w:rPr>
          <w:rFonts w:ascii="Century Gothic" w:hAnsi="Century Gothic"/>
          <w:sz w:val="22"/>
          <w:szCs w:val="22"/>
        </w:rPr>
        <w:t xml:space="preserve">  See Appendix 2. </w:t>
      </w:r>
    </w:p>
    <w:p w14:paraId="6A1175B3" w14:textId="77777777" w:rsidR="00A000CC" w:rsidRPr="00794364" w:rsidRDefault="00A000CC" w:rsidP="00794364">
      <w:pPr>
        <w:rPr>
          <w:rFonts w:ascii="Century Gothic" w:hAnsi="Century Gothic"/>
          <w:sz w:val="22"/>
          <w:szCs w:val="22"/>
        </w:rPr>
      </w:pPr>
    </w:p>
    <w:p w14:paraId="2E1E2606" w14:textId="762E51A0" w:rsidR="002F68DA" w:rsidRDefault="002F68DA" w:rsidP="002F68DA">
      <w:pPr>
        <w:rPr>
          <w:rFonts w:ascii="Century Gothic" w:hAnsi="Century Gothic"/>
          <w:b/>
          <w:sz w:val="22"/>
          <w:szCs w:val="22"/>
        </w:rPr>
      </w:pPr>
      <w:r>
        <w:rPr>
          <w:rFonts w:ascii="Century Gothic" w:hAnsi="Century Gothic"/>
          <w:b/>
          <w:sz w:val="22"/>
          <w:szCs w:val="22"/>
        </w:rPr>
        <w:t xml:space="preserve">5.2 </w:t>
      </w:r>
      <w:r w:rsidR="00AA3F7E" w:rsidRPr="00333B7B">
        <w:rPr>
          <w:rFonts w:ascii="Century Gothic" w:hAnsi="Century Gothic"/>
          <w:b/>
          <w:sz w:val="22"/>
          <w:szCs w:val="22"/>
        </w:rPr>
        <w:t>Family holidays during term time</w:t>
      </w:r>
    </w:p>
    <w:p w14:paraId="29D7C46C" w14:textId="4EF88CA6" w:rsidR="002F68DA" w:rsidRPr="00333B7B" w:rsidRDefault="002F68DA" w:rsidP="002F68DA">
      <w:pPr>
        <w:rPr>
          <w:rFonts w:ascii="Century Gothic" w:hAnsi="Century Gothic"/>
          <w:sz w:val="22"/>
          <w:szCs w:val="22"/>
        </w:rPr>
      </w:pPr>
      <w:r w:rsidRPr="00333B7B">
        <w:rPr>
          <w:rFonts w:ascii="Century Gothic" w:hAnsi="Century Gothic"/>
          <w:sz w:val="22"/>
          <w:szCs w:val="22"/>
        </w:rPr>
        <w:t>Parents should not take pupils on</w:t>
      </w:r>
      <w:r>
        <w:rPr>
          <w:rFonts w:ascii="Century Gothic" w:hAnsi="Century Gothic"/>
          <w:sz w:val="22"/>
          <w:szCs w:val="22"/>
        </w:rPr>
        <w:t xml:space="preserve"> </w:t>
      </w:r>
      <w:r w:rsidR="00A000CC">
        <w:rPr>
          <w:rFonts w:ascii="Century Gothic" w:hAnsi="Century Gothic"/>
          <w:sz w:val="22"/>
          <w:szCs w:val="22"/>
        </w:rPr>
        <w:t>extended leave/holidays</w:t>
      </w:r>
      <w:r>
        <w:rPr>
          <w:rFonts w:ascii="Century Gothic" w:hAnsi="Century Gothic"/>
          <w:sz w:val="22"/>
          <w:szCs w:val="22"/>
        </w:rPr>
        <w:t xml:space="preserve"> in term time.  Leave in term time will be unauthorised.</w:t>
      </w:r>
    </w:p>
    <w:p w14:paraId="55972240" w14:textId="77777777" w:rsidR="002F68DA" w:rsidRPr="00333B7B" w:rsidRDefault="002F68DA" w:rsidP="002F68DA">
      <w:pPr>
        <w:rPr>
          <w:rFonts w:ascii="Century Gothic" w:hAnsi="Century Gothic"/>
          <w:sz w:val="22"/>
          <w:szCs w:val="22"/>
        </w:rPr>
      </w:pPr>
    </w:p>
    <w:p w14:paraId="2209C1E0" w14:textId="231AA464" w:rsidR="002F68DA" w:rsidRPr="00333B7B" w:rsidRDefault="002F68DA" w:rsidP="002F68DA">
      <w:pPr>
        <w:rPr>
          <w:rFonts w:ascii="Century Gothic" w:hAnsi="Century Gothic"/>
          <w:sz w:val="22"/>
          <w:szCs w:val="22"/>
        </w:rPr>
      </w:pPr>
      <w:r w:rsidRPr="002F68DA">
        <w:rPr>
          <w:rFonts w:ascii="Century Gothic" w:hAnsi="Century Gothic"/>
          <w:sz w:val="22"/>
          <w:szCs w:val="22"/>
        </w:rPr>
        <w:t>Under special circumstances at the discretion of the Head Teacher leave may be authorised</w:t>
      </w:r>
      <w:r>
        <w:rPr>
          <w:rFonts w:ascii="Century Gothic" w:hAnsi="Century Gothic"/>
          <w:sz w:val="22"/>
          <w:szCs w:val="22"/>
        </w:rPr>
        <w:t xml:space="preserve">. </w:t>
      </w:r>
      <w:r w:rsidRPr="00333B7B">
        <w:rPr>
          <w:rFonts w:ascii="Century Gothic" w:hAnsi="Century Gothic"/>
          <w:sz w:val="22"/>
          <w:szCs w:val="22"/>
        </w:rPr>
        <w:t xml:space="preserve"> The school will consider each request individually. Only exceptional occasions warrant leave of absence and at the discretion of the Head Teacher. The school will </w:t>
      </w:r>
      <w:r w:rsidR="00AA3F7E" w:rsidRPr="00333B7B">
        <w:rPr>
          <w:rFonts w:ascii="Century Gothic" w:hAnsi="Century Gothic"/>
          <w:sz w:val="22"/>
          <w:szCs w:val="22"/>
        </w:rPr>
        <w:t>consider</w:t>
      </w:r>
      <w:r w:rsidRPr="00333B7B">
        <w:rPr>
          <w:rFonts w:ascii="Century Gothic" w:hAnsi="Century Gothic"/>
          <w:sz w:val="22"/>
          <w:szCs w:val="22"/>
        </w:rPr>
        <w:t xml:space="preserve">: </w:t>
      </w:r>
    </w:p>
    <w:p w14:paraId="6B5F72EF" w14:textId="77777777" w:rsidR="002F68DA" w:rsidRPr="00333B7B" w:rsidRDefault="002F68DA" w:rsidP="002F68DA">
      <w:pPr>
        <w:numPr>
          <w:ilvl w:val="0"/>
          <w:numId w:val="19"/>
        </w:numPr>
        <w:ind w:left="426" w:hanging="426"/>
        <w:rPr>
          <w:rFonts w:ascii="Century Gothic" w:hAnsi="Century Gothic"/>
          <w:sz w:val="22"/>
          <w:szCs w:val="22"/>
        </w:rPr>
      </w:pPr>
      <w:r w:rsidRPr="00333B7B">
        <w:rPr>
          <w:rFonts w:ascii="Century Gothic" w:hAnsi="Century Gothic"/>
          <w:sz w:val="22"/>
          <w:szCs w:val="22"/>
        </w:rPr>
        <w:t>The nature of the event</w:t>
      </w:r>
    </w:p>
    <w:p w14:paraId="47C91C61" w14:textId="3038935F" w:rsidR="002F68DA" w:rsidRPr="00333B7B" w:rsidRDefault="002F68DA" w:rsidP="002F68DA">
      <w:pPr>
        <w:numPr>
          <w:ilvl w:val="0"/>
          <w:numId w:val="17"/>
        </w:numPr>
        <w:ind w:left="426" w:hanging="426"/>
        <w:rPr>
          <w:rFonts w:ascii="Century Gothic" w:hAnsi="Century Gothic"/>
          <w:sz w:val="22"/>
          <w:szCs w:val="22"/>
        </w:rPr>
      </w:pPr>
      <w:r w:rsidRPr="00333B7B">
        <w:rPr>
          <w:rFonts w:ascii="Century Gothic" w:hAnsi="Century Gothic"/>
          <w:sz w:val="22"/>
          <w:szCs w:val="22"/>
        </w:rPr>
        <w:t xml:space="preserve">Its frequency </w:t>
      </w:r>
    </w:p>
    <w:p w14:paraId="0952A243" w14:textId="77777777" w:rsidR="002F68DA" w:rsidRPr="00333B7B" w:rsidRDefault="002F68DA" w:rsidP="002F68DA">
      <w:pPr>
        <w:numPr>
          <w:ilvl w:val="0"/>
          <w:numId w:val="17"/>
        </w:numPr>
        <w:ind w:left="426" w:hanging="426"/>
        <w:rPr>
          <w:rFonts w:ascii="Century Gothic" w:hAnsi="Century Gothic"/>
          <w:sz w:val="22"/>
          <w:szCs w:val="22"/>
        </w:rPr>
      </w:pPr>
      <w:r w:rsidRPr="00333B7B">
        <w:rPr>
          <w:rFonts w:ascii="Century Gothic" w:hAnsi="Century Gothic"/>
          <w:sz w:val="22"/>
          <w:szCs w:val="22"/>
        </w:rPr>
        <w:t>Whether the parent gave advance notice</w:t>
      </w:r>
    </w:p>
    <w:p w14:paraId="4227A2D5" w14:textId="772132E4" w:rsidR="002F68DA" w:rsidRDefault="002F68DA" w:rsidP="002F68DA">
      <w:pPr>
        <w:numPr>
          <w:ilvl w:val="0"/>
          <w:numId w:val="17"/>
        </w:numPr>
        <w:ind w:left="426" w:hanging="426"/>
        <w:rPr>
          <w:rFonts w:ascii="Century Gothic" w:hAnsi="Century Gothic"/>
          <w:sz w:val="22"/>
          <w:szCs w:val="22"/>
        </w:rPr>
      </w:pPr>
      <w:r w:rsidRPr="00333B7B">
        <w:rPr>
          <w:rFonts w:ascii="Century Gothic" w:hAnsi="Century Gothic"/>
          <w:sz w:val="22"/>
          <w:szCs w:val="22"/>
        </w:rPr>
        <w:t>The pupil’s overall attendance pattern</w:t>
      </w:r>
    </w:p>
    <w:p w14:paraId="4FAA3C9A" w14:textId="6DCCDF34" w:rsidR="00285FE9" w:rsidRDefault="00285FE9" w:rsidP="00285FE9">
      <w:pPr>
        <w:rPr>
          <w:rFonts w:ascii="Century Gothic" w:hAnsi="Century Gothic"/>
          <w:sz w:val="22"/>
          <w:szCs w:val="22"/>
        </w:rPr>
      </w:pPr>
      <w:r>
        <w:rPr>
          <w:rFonts w:ascii="Century Gothic" w:hAnsi="Century Gothic"/>
          <w:sz w:val="22"/>
          <w:szCs w:val="22"/>
        </w:rPr>
        <w:t xml:space="preserve">Parents school request a form from the school office (see Appendix </w:t>
      </w:r>
      <w:r w:rsidR="001043B7">
        <w:rPr>
          <w:rFonts w:ascii="Century Gothic" w:hAnsi="Century Gothic"/>
          <w:sz w:val="22"/>
          <w:szCs w:val="22"/>
        </w:rPr>
        <w:t>3</w:t>
      </w:r>
      <w:r>
        <w:rPr>
          <w:rFonts w:ascii="Century Gothic" w:hAnsi="Century Gothic"/>
          <w:sz w:val="22"/>
          <w:szCs w:val="22"/>
        </w:rPr>
        <w:t>).</w:t>
      </w:r>
    </w:p>
    <w:p w14:paraId="359D96F4" w14:textId="16593879" w:rsidR="002F68DA" w:rsidRDefault="002F68DA" w:rsidP="00794364">
      <w:pPr>
        <w:rPr>
          <w:rFonts w:ascii="Century Gothic" w:hAnsi="Century Gothic"/>
          <w:sz w:val="22"/>
          <w:szCs w:val="22"/>
        </w:rPr>
      </w:pPr>
    </w:p>
    <w:p w14:paraId="06A8955E" w14:textId="1AD17D29" w:rsidR="00A000CC" w:rsidRPr="00333B7B" w:rsidRDefault="00A000CC" w:rsidP="00A000CC">
      <w:pPr>
        <w:rPr>
          <w:rFonts w:ascii="Century Gothic" w:hAnsi="Century Gothic"/>
          <w:b/>
          <w:sz w:val="22"/>
          <w:szCs w:val="22"/>
        </w:rPr>
      </w:pPr>
      <w:r>
        <w:rPr>
          <w:rFonts w:ascii="Century Gothic" w:hAnsi="Century Gothic"/>
          <w:b/>
          <w:sz w:val="22"/>
          <w:szCs w:val="22"/>
        </w:rPr>
        <w:t xml:space="preserve">5.3 </w:t>
      </w:r>
      <w:r w:rsidRPr="00333B7B">
        <w:rPr>
          <w:rFonts w:ascii="Century Gothic" w:hAnsi="Century Gothic"/>
          <w:b/>
          <w:sz w:val="22"/>
          <w:szCs w:val="22"/>
        </w:rPr>
        <w:t>Unauthorised Absence</w:t>
      </w:r>
    </w:p>
    <w:p w14:paraId="0C76E83B" w14:textId="77777777" w:rsidR="00A000CC" w:rsidRPr="00333B7B" w:rsidRDefault="00A000CC" w:rsidP="00A000CC">
      <w:pPr>
        <w:rPr>
          <w:rFonts w:ascii="Century Gothic" w:hAnsi="Century Gothic"/>
          <w:sz w:val="22"/>
          <w:szCs w:val="22"/>
        </w:rPr>
      </w:pPr>
      <w:r w:rsidRPr="00333B7B">
        <w:rPr>
          <w:rFonts w:ascii="Century Gothic" w:hAnsi="Century Gothic"/>
          <w:sz w:val="22"/>
          <w:szCs w:val="22"/>
        </w:rPr>
        <w:t xml:space="preserve">Unauthorised absences are those which the school does not consider reasonable and for which no “leave” has been given. This includes: </w:t>
      </w:r>
    </w:p>
    <w:p w14:paraId="48B7D1EF" w14:textId="77777777" w:rsidR="00A000CC" w:rsidRPr="00333B7B" w:rsidRDefault="00A000CC" w:rsidP="00A000CC">
      <w:pPr>
        <w:rPr>
          <w:rFonts w:ascii="Century Gothic" w:hAnsi="Century Gothic"/>
          <w:sz w:val="22"/>
          <w:szCs w:val="22"/>
        </w:rPr>
      </w:pPr>
    </w:p>
    <w:p w14:paraId="4EFDA7FF" w14:textId="77777777" w:rsidR="00A000CC" w:rsidRPr="00333B7B" w:rsidRDefault="00A000CC" w:rsidP="00A000CC">
      <w:pPr>
        <w:numPr>
          <w:ilvl w:val="0"/>
          <w:numId w:val="14"/>
        </w:numPr>
        <w:rPr>
          <w:rFonts w:ascii="Century Gothic" w:hAnsi="Century Gothic"/>
          <w:sz w:val="22"/>
          <w:szCs w:val="22"/>
        </w:rPr>
      </w:pPr>
      <w:r w:rsidRPr="00333B7B">
        <w:rPr>
          <w:rFonts w:ascii="Century Gothic" w:hAnsi="Century Gothic"/>
          <w:sz w:val="22"/>
          <w:szCs w:val="22"/>
        </w:rPr>
        <w:t>Parents keeping children off school unnecessarily</w:t>
      </w:r>
    </w:p>
    <w:p w14:paraId="7422CA3C" w14:textId="77777777" w:rsidR="00A000CC" w:rsidRPr="00333B7B" w:rsidRDefault="00A000CC" w:rsidP="00A000CC">
      <w:pPr>
        <w:numPr>
          <w:ilvl w:val="0"/>
          <w:numId w:val="14"/>
        </w:numPr>
        <w:rPr>
          <w:rFonts w:ascii="Century Gothic" w:hAnsi="Century Gothic"/>
          <w:sz w:val="22"/>
          <w:szCs w:val="22"/>
        </w:rPr>
      </w:pPr>
      <w:r w:rsidRPr="00333B7B">
        <w:rPr>
          <w:rFonts w:ascii="Century Gothic" w:hAnsi="Century Gothic"/>
          <w:sz w:val="22"/>
          <w:szCs w:val="22"/>
        </w:rPr>
        <w:t>Truancy before or during the school day</w:t>
      </w:r>
    </w:p>
    <w:p w14:paraId="75B54F83" w14:textId="77777777" w:rsidR="00A000CC" w:rsidRPr="00333B7B" w:rsidRDefault="00A000CC" w:rsidP="00A000CC">
      <w:pPr>
        <w:numPr>
          <w:ilvl w:val="0"/>
          <w:numId w:val="14"/>
        </w:numPr>
        <w:rPr>
          <w:rFonts w:ascii="Century Gothic" w:hAnsi="Century Gothic"/>
          <w:sz w:val="22"/>
          <w:szCs w:val="22"/>
        </w:rPr>
      </w:pPr>
      <w:r w:rsidRPr="00333B7B">
        <w:rPr>
          <w:rFonts w:ascii="Century Gothic" w:hAnsi="Century Gothic"/>
          <w:sz w:val="22"/>
          <w:szCs w:val="22"/>
        </w:rPr>
        <w:t>Absences which have never been properly explained</w:t>
      </w:r>
    </w:p>
    <w:p w14:paraId="47B84E33" w14:textId="77777777" w:rsidR="00A000CC" w:rsidRPr="00333B7B" w:rsidRDefault="00A000CC" w:rsidP="00A000CC">
      <w:pPr>
        <w:numPr>
          <w:ilvl w:val="0"/>
          <w:numId w:val="14"/>
        </w:numPr>
        <w:rPr>
          <w:rFonts w:ascii="Century Gothic" w:hAnsi="Century Gothic"/>
          <w:sz w:val="22"/>
          <w:szCs w:val="22"/>
        </w:rPr>
      </w:pPr>
      <w:r w:rsidRPr="00333B7B">
        <w:rPr>
          <w:rFonts w:ascii="Century Gothic" w:hAnsi="Century Gothic"/>
          <w:sz w:val="22"/>
          <w:szCs w:val="22"/>
        </w:rPr>
        <w:t>Children who arrive at school too late to get a mark</w:t>
      </w:r>
    </w:p>
    <w:p w14:paraId="77D84123" w14:textId="3E47CAFC" w:rsidR="00A000CC" w:rsidRDefault="00A000CC" w:rsidP="00794364">
      <w:pPr>
        <w:rPr>
          <w:rFonts w:ascii="Century Gothic" w:hAnsi="Century Gothic"/>
          <w:sz w:val="22"/>
          <w:szCs w:val="22"/>
        </w:rPr>
      </w:pPr>
    </w:p>
    <w:p w14:paraId="6342F558" w14:textId="1ACB1BF8" w:rsidR="00A000CC" w:rsidRDefault="00A000CC" w:rsidP="00794364">
      <w:pPr>
        <w:rPr>
          <w:rFonts w:ascii="Century Gothic" w:hAnsi="Century Gothic"/>
          <w:sz w:val="22"/>
          <w:szCs w:val="22"/>
        </w:rPr>
      </w:pPr>
    </w:p>
    <w:p w14:paraId="7CFCBB41" w14:textId="77777777" w:rsidR="00A000CC" w:rsidRPr="00794364" w:rsidRDefault="00A000CC" w:rsidP="00794364">
      <w:pPr>
        <w:rPr>
          <w:rFonts w:ascii="Century Gothic" w:hAnsi="Century Gothic"/>
          <w:sz w:val="22"/>
          <w:szCs w:val="22"/>
        </w:rPr>
      </w:pPr>
    </w:p>
    <w:p w14:paraId="07719AD0" w14:textId="14C22E0C" w:rsidR="00794364" w:rsidRDefault="00A000CC" w:rsidP="00A000CC">
      <w:pPr>
        <w:pStyle w:val="ListParagraph"/>
        <w:numPr>
          <w:ilvl w:val="0"/>
          <w:numId w:val="37"/>
        </w:numPr>
        <w:rPr>
          <w:rFonts w:ascii="Century Gothic" w:hAnsi="Century Gothic"/>
          <w:b/>
          <w:sz w:val="22"/>
          <w:szCs w:val="22"/>
        </w:rPr>
      </w:pPr>
      <w:r>
        <w:rPr>
          <w:rFonts w:ascii="Century Gothic" w:hAnsi="Century Gothic"/>
          <w:b/>
          <w:sz w:val="22"/>
          <w:szCs w:val="22"/>
        </w:rPr>
        <w:t>S</w:t>
      </w:r>
      <w:r w:rsidR="00794364" w:rsidRPr="00A000CC">
        <w:rPr>
          <w:rFonts w:ascii="Century Gothic" w:hAnsi="Century Gothic"/>
          <w:b/>
          <w:sz w:val="22"/>
          <w:szCs w:val="22"/>
        </w:rPr>
        <w:t xml:space="preserve">anctions </w:t>
      </w:r>
    </w:p>
    <w:p w14:paraId="7268B394" w14:textId="4DD88605" w:rsidR="00A000CC" w:rsidRPr="00333B7B" w:rsidRDefault="00EF5EE5" w:rsidP="00A000CC">
      <w:pPr>
        <w:rPr>
          <w:rFonts w:ascii="Century Gothic" w:hAnsi="Century Gothic"/>
          <w:b/>
          <w:sz w:val="22"/>
          <w:szCs w:val="22"/>
        </w:rPr>
      </w:pPr>
      <w:r>
        <w:rPr>
          <w:rFonts w:ascii="Century Gothic" w:hAnsi="Century Gothic"/>
          <w:b/>
          <w:sz w:val="22"/>
          <w:szCs w:val="22"/>
        </w:rPr>
        <w:t xml:space="preserve">6.1 </w:t>
      </w:r>
      <w:r w:rsidR="00A000CC" w:rsidRPr="00333B7B">
        <w:rPr>
          <w:rFonts w:ascii="Century Gothic" w:hAnsi="Century Gothic"/>
          <w:b/>
          <w:sz w:val="22"/>
          <w:szCs w:val="22"/>
        </w:rPr>
        <w:t>Continued Absence Issues</w:t>
      </w:r>
    </w:p>
    <w:p w14:paraId="59BB859A" w14:textId="7F0C7AD1" w:rsidR="00A000CC" w:rsidRPr="00333B7B" w:rsidRDefault="00A000CC" w:rsidP="00A000CC">
      <w:pPr>
        <w:rPr>
          <w:rFonts w:ascii="Century Gothic" w:hAnsi="Century Gothic"/>
          <w:sz w:val="22"/>
          <w:szCs w:val="22"/>
        </w:rPr>
      </w:pPr>
      <w:r w:rsidRPr="00333B7B">
        <w:rPr>
          <w:rFonts w:ascii="Century Gothic" w:hAnsi="Century Gothic"/>
          <w:sz w:val="22"/>
          <w:szCs w:val="22"/>
        </w:rPr>
        <w:t>Where the unauthorised absence appears to be a problem with a particular pupil, the school will:</w:t>
      </w:r>
    </w:p>
    <w:p w14:paraId="0A015365" w14:textId="77777777" w:rsidR="00A000CC" w:rsidRPr="00333B7B" w:rsidRDefault="00A000CC" w:rsidP="00A000CC">
      <w:pPr>
        <w:numPr>
          <w:ilvl w:val="0"/>
          <w:numId w:val="15"/>
        </w:numPr>
        <w:rPr>
          <w:rFonts w:ascii="Century Gothic" w:hAnsi="Century Gothic"/>
          <w:sz w:val="22"/>
          <w:szCs w:val="22"/>
        </w:rPr>
      </w:pPr>
      <w:r w:rsidRPr="00333B7B">
        <w:rPr>
          <w:rFonts w:ascii="Century Gothic" w:hAnsi="Century Gothic"/>
          <w:sz w:val="22"/>
          <w:szCs w:val="22"/>
        </w:rPr>
        <w:t>Contact parents to alert them to concerns regarding the attendance of a pupil</w:t>
      </w:r>
    </w:p>
    <w:p w14:paraId="6FE8F320" w14:textId="77777777" w:rsidR="00A000CC" w:rsidRPr="00333B7B" w:rsidRDefault="00A000CC" w:rsidP="00A000CC">
      <w:pPr>
        <w:numPr>
          <w:ilvl w:val="0"/>
          <w:numId w:val="15"/>
        </w:numPr>
        <w:rPr>
          <w:rFonts w:ascii="Century Gothic" w:hAnsi="Century Gothic"/>
          <w:sz w:val="22"/>
          <w:szCs w:val="22"/>
        </w:rPr>
      </w:pPr>
      <w:r w:rsidRPr="00333B7B">
        <w:rPr>
          <w:rFonts w:ascii="Century Gothic" w:hAnsi="Century Gothic"/>
          <w:sz w:val="22"/>
          <w:szCs w:val="22"/>
        </w:rPr>
        <w:t>Invite parents to an attendance meeting in school to discuss any problems and to set targets to improve a pupil’s attendance</w:t>
      </w:r>
    </w:p>
    <w:p w14:paraId="56C3FD9F" w14:textId="1B5FFD2B" w:rsidR="00A000CC" w:rsidRDefault="00A000CC" w:rsidP="00A000CC">
      <w:pPr>
        <w:numPr>
          <w:ilvl w:val="0"/>
          <w:numId w:val="15"/>
        </w:numPr>
        <w:rPr>
          <w:rFonts w:ascii="Century Gothic" w:hAnsi="Century Gothic"/>
          <w:sz w:val="22"/>
          <w:szCs w:val="22"/>
        </w:rPr>
      </w:pPr>
      <w:r w:rsidRPr="00333B7B">
        <w:rPr>
          <w:rFonts w:ascii="Century Gothic" w:hAnsi="Century Gothic"/>
          <w:sz w:val="22"/>
          <w:szCs w:val="22"/>
        </w:rPr>
        <w:t>Request support from the Education Welfare Service when necessary</w:t>
      </w:r>
    </w:p>
    <w:p w14:paraId="4C802420" w14:textId="77777777" w:rsidR="00A000CC" w:rsidRPr="00333B7B" w:rsidRDefault="00A000CC" w:rsidP="00A000CC">
      <w:pPr>
        <w:ind w:left="284"/>
        <w:rPr>
          <w:rFonts w:ascii="Century Gothic" w:hAnsi="Century Gothic"/>
          <w:sz w:val="22"/>
          <w:szCs w:val="22"/>
        </w:rPr>
      </w:pPr>
    </w:p>
    <w:p w14:paraId="37E5A54A" w14:textId="77777777" w:rsidR="00A000CC" w:rsidRPr="00333B7B" w:rsidRDefault="00A000CC" w:rsidP="00A000CC">
      <w:pPr>
        <w:rPr>
          <w:rFonts w:ascii="Century Gothic" w:hAnsi="Century Gothic"/>
          <w:sz w:val="22"/>
          <w:szCs w:val="22"/>
        </w:rPr>
      </w:pPr>
      <w:r w:rsidRPr="00333B7B">
        <w:rPr>
          <w:rFonts w:ascii="Century Gothic" w:hAnsi="Century Gothic"/>
          <w:sz w:val="22"/>
          <w:szCs w:val="22"/>
        </w:rPr>
        <w:t>Parents whose children are experiencing difficulties should contact the school at an early stage and work together with staff in resolving any problems. If difficulties cannot be sorted out in this way, the school or the parent may refer the child to the Education Welfare Officer.</w:t>
      </w:r>
    </w:p>
    <w:p w14:paraId="0002CA46" w14:textId="77777777" w:rsidR="00A000CC" w:rsidRPr="00333B7B" w:rsidRDefault="00A000CC" w:rsidP="00A000CC">
      <w:pPr>
        <w:rPr>
          <w:rFonts w:ascii="Century Gothic" w:hAnsi="Century Gothic"/>
          <w:sz w:val="22"/>
          <w:szCs w:val="22"/>
        </w:rPr>
      </w:pPr>
    </w:p>
    <w:p w14:paraId="0616905D" w14:textId="77777777" w:rsidR="00A000CC" w:rsidRPr="00333B7B" w:rsidRDefault="00A000CC" w:rsidP="00A000CC">
      <w:pPr>
        <w:pStyle w:val="NormalWeb"/>
        <w:spacing w:before="0" w:beforeAutospacing="0" w:after="0" w:afterAutospacing="0" w:line="240" w:lineRule="auto"/>
        <w:rPr>
          <w:rFonts w:ascii="Century Gothic" w:hAnsi="Century Gothic" w:cs="Times New Roman"/>
          <w:sz w:val="22"/>
          <w:szCs w:val="22"/>
        </w:rPr>
      </w:pPr>
      <w:r w:rsidRPr="00333B7B">
        <w:rPr>
          <w:rFonts w:ascii="Century Gothic" w:hAnsi="Century Gothic" w:cs="Times New Roman"/>
          <w:sz w:val="22"/>
          <w:szCs w:val="22"/>
        </w:rPr>
        <w:lastRenderedPageBreak/>
        <w:t xml:space="preserve">Parents should be aware that any type of absence will have a negative effect upon a child’s progress at school and be reflected in their attendance record. All absences will be considered to be unauthorised until parents provide a reason to justify the absence that is accepted by the school. The school has a responsibility to report any unauthorised absences to The Local Authority who have powers to ensure that children attend school.  </w:t>
      </w:r>
    </w:p>
    <w:p w14:paraId="2AACE45A" w14:textId="77777777" w:rsidR="00A000CC" w:rsidRDefault="00A000CC" w:rsidP="00A000CC">
      <w:pPr>
        <w:pStyle w:val="NormalWeb"/>
        <w:spacing w:before="0" w:beforeAutospacing="0" w:after="0" w:afterAutospacing="0" w:line="240" w:lineRule="auto"/>
        <w:rPr>
          <w:rFonts w:ascii="Century Gothic" w:hAnsi="Century Gothic" w:cs="Times New Roman"/>
          <w:sz w:val="22"/>
          <w:szCs w:val="22"/>
        </w:rPr>
      </w:pPr>
    </w:p>
    <w:p w14:paraId="45C12A95" w14:textId="77777777" w:rsidR="00A000CC" w:rsidRPr="00A000CC" w:rsidRDefault="00A000CC" w:rsidP="00A000CC">
      <w:pPr>
        <w:pStyle w:val="NormalWeb"/>
        <w:spacing w:before="0" w:beforeAutospacing="0" w:after="0" w:afterAutospacing="0" w:line="240" w:lineRule="auto"/>
        <w:rPr>
          <w:rFonts w:ascii="Century Gothic" w:hAnsi="Century Gothic" w:cs="Times New Roman"/>
          <w:i/>
          <w:sz w:val="22"/>
          <w:szCs w:val="22"/>
        </w:rPr>
      </w:pPr>
      <w:r w:rsidRPr="003E3175">
        <w:rPr>
          <w:rFonts w:ascii="Century Gothic" w:hAnsi="Century Gothic" w:cs="Times New Roman"/>
          <w:i/>
          <w:sz w:val="22"/>
          <w:szCs w:val="22"/>
        </w:rPr>
        <w:t xml:space="preserve">Following government guidelines, parents and carers can be prosecuted for irregular attendance and unauthorised absences and fined up to a maximum of </w:t>
      </w:r>
      <w:proofErr w:type="gramStart"/>
      <w:r w:rsidRPr="003E3175">
        <w:rPr>
          <w:rFonts w:ascii="Century Gothic" w:hAnsi="Century Gothic" w:cs="Times New Roman"/>
          <w:i/>
          <w:sz w:val="22"/>
          <w:szCs w:val="22"/>
        </w:rPr>
        <w:t>£2500 or 3 months</w:t>
      </w:r>
      <w:proofErr w:type="gramEnd"/>
      <w:r w:rsidRPr="003E3175">
        <w:rPr>
          <w:rFonts w:ascii="Century Gothic" w:hAnsi="Century Gothic" w:cs="Times New Roman"/>
          <w:i/>
          <w:sz w:val="22"/>
          <w:szCs w:val="22"/>
        </w:rPr>
        <w:t xml:space="preserve"> imprisonment. The Education Welfare Service now issue Fixed Penalty Notices (FPNs) following periods of unauthorised absence or truancy sweeps. The FPN is £60 if paid within 21 days and rises to £120 if paid before 28 days from the date of issue. Failure to pay will result in legal proceedings.</w:t>
      </w:r>
    </w:p>
    <w:p w14:paraId="1E8B675B" w14:textId="77777777" w:rsidR="00A000CC" w:rsidRPr="00333B7B" w:rsidRDefault="00A000CC" w:rsidP="00A000CC">
      <w:pPr>
        <w:rPr>
          <w:rFonts w:ascii="Century Gothic" w:hAnsi="Century Gothic"/>
          <w:sz w:val="22"/>
          <w:szCs w:val="22"/>
        </w:rPr>
      </w:pPr>
    </w:p>
    <w:p w14:paraId="6508BDA3" w14:textId="571F0844" w:rsidR="00A000CC" w:rsidRPr="00333B7B" w:rsidRDefault="00A000CC" w:rsidP="00A000CC">
      <w:pPr>
        <w:rPr>
          <w:rFonts w:ascii="Century Gothic" w:hAnsi="Century Gothic"/>
          <w:sz w:val="22"/>
          <w:szCs w:val="22"/>
        </w:rPr>
      </w:pPr>
      <w:r w:rsidRPr="00333B7B">
        <w:rPr>
          <w:rFonts w:ascii="Century Gothic" w:hAnsi="Century Gothic"/>
          <w:sz w:val="22"/>
          <w:szCs w:val="22"/>
        </w:rPr>
        <w:t>Alternatively, parents may wish to contact the EWO themselves to ask for help or information. They are independent of the school and will give impartial advice.  Their telephone number is available from the school office</w:t>
      </w:r>
      <w:r w:rsidR="001043B7">
        <w:rPr>
          <w:rFonts w:ascii="Century Gothic" w:hAnsi="Century Gothic"/>
          <w:sz w:val="22"/>
          <w:szCs w:val="22"/>
        </w:rPr>
        <w:t>.</w:t>
      </w:r>
    </w:p>
    <w:p w14:paraId="786D2E1D" w14:textId="083D8564" w:rsidR="00A000CC" w:rsidRDefault="00A000CC" w:rsidP="00A000CC">
      <w:pPr>
        <w:rPr>
          <w:rFonts w:ascii="Century Gothic" w:hAnsi="Century Gothic"/>
          <w:b/>
          <w:sz w:val="22"/>
          <w:szCs w:val="22"/>
        </w:rPr>
      </w:pPr>
    </w:p>
    <w:p w14:paraId="3B32F232" w14:textId="21FD3CA6" w:rsidR="00A000CC" w:rsidRPr="00A000CC" w:rsidRDefault="00EF5EE5" w:rsidP="00A000CC">
      <w:pPr>
        <w:rPr>
          <w:rFonts w:ascii="Century Gothic" w:hAnsi="Century Gothic"/>
          <w:b/>
          <w:sz w:val="22"/>
          <w:szCs w:val="22"/>
        </w:rPr>
      </w:pPr>
      <w:r>
        <w:rPr>
          <w:rFonts w:ascii="Century Gothic" w:hAnsi="Century Gothic"/>
          <w:b/>
          <w:sz w:val="22"/>
          <w:szCs w:val="22"/>
        </w:rPr>
        <w:t xml:space="preserve">6.2 </w:t>
      </w:r>
      <w:r w:rsidR="00A000CC">
        <w:rPr>
          <w:rFonts w:ascii="Century Gothic" w:hAnsi="Century Gothic"/>
          <w:b/>
          <w:sz w:val="22"/>
          <w:szCs w:val="22"/>
        </w:rPr>
        <w:t>Legal sanctions</w:t>
      </w:r>
    </w:p>
    <w:p w14:paraId="5EF2557C" w14:textId="2F34B4AF" w:rsidR="00794364" w:rsidRDefault="00794364" w:rsidP="00794364">
      <w:pPr>
        <w:rPr>
          <w:rFonts w:ascii="Century Gothic" w:hAnsi="Century Gothic"/>
          <w:sz w:val="22"/>
          <w:szCs w:val="22"/>
        </w:rPr>
      </w:pPr>
      <w:r w:rsidRPr="00794364">
        <w:rPr>
          <w:rFonts w:ascii="Century Gothic" w:hAnsi="Century Gothic"/>
          <w:sz w:val="22"/>
          <w:szCs w:val="22"/>
        </w:rPr>
        <w:t>The school or local authority can fine parents/carers for the unauthorised absence of their child from school, where the child is of compulsory school age.</w:t>
      </w:r>
      <w:r w:rsidR="001043B7">
        <w:rPr>
          <w:rFonts w:ascii="Century Gothic" w:hAnsi="Century Gothic"/>
          <w:sz w:val="22"/>
          <w:szCs w:val="22"/>
        </w:rPr>
        <w:t xml:space="preserve">  </w:t>
      </w:r>
      <w:r w:rsidRPr="00794364">
        <w:rPr>
          <w:rFonts w:ascii="Century Gothic" w:hAnsi="Century Gothic"/>
          <w:sz w:val="22"/>
          <w:szCs w:val="22"/>
        </w:rPr>
        <w:t>If issued with a fine, or penalty notice, each parent/</w:t>
      </w:r>
      <w:proofErr w:type="gramStart"/>
      <w:r w:rsidRPr="00794364">
        <w:rPr>
          <w:rFonts w:ascii="Century Gothic" w:hAnsi="Century Gothic"/>
          <w:sz w:val="22"/>
          <w:szCs w:val="22"/>
        </w:rPr>
        <w:t>carers</w:t>
      </w:r>
      <w:proofErr w:type="gramEnd"/>
      <w:r w:rsidRPr="00794364">
        <w:rPr>
          <w:rFonts w:ascii="Century Gothic" w:hAnsi="Century Gothic"/>
          <w:sz w:val="22"/>
          <w:szCs w:val="22"/>
        </w:rPr>
        <w:t xml:space="preserve"> must pay £60 within 21 days or £120 within 28 days. The payment must be made directly to the local authority.</w:t>
      </w:r>
      <w:r w:rsidR="001043B7">
        <w:rPr>
          <w:rFonts w:ascii="Century Gothic" w:hAnsi="Century Gothic"/>
          <w:sz w:val="22"/>
          <w:szCs w:val="22"/>
        </w:rPr>
        <w:t xml:space="preserve">  </w:t>
      </w:r>
      <w:r w:rsidRPr="00794364">
        <w:rPr>
          <w:rFonts w:ascii="Century Gothic" w:hAnsi="Century Gothic"/>
          <w:sz w:val="22"/>
          <w:szCs w:val="22"/>
        </w:rPr>
        <w:t xml:space="preserve">Penalty notices can be issued by a headteacher, local authority officer or the police. </w:t>
      </w:r>
    </w:p>
    <w:p w14:paraId="05ED1CDE" w14:textId="77777777" w:rsidR="00794364" w:rsidRPr="00794364" w:rsidRDefault="00794364" w:rsidP="00794364">
      <w:pPr>
        <w:rPr>
          <w:rFonts w:ascii="Century Gothic" w:hAnsi="Century Gothic"/>
          <w:sz w:val="22"/>
          <w:szCs w:val="22"/>
        </w:rPr>
      </w:pPr>
    </w:p>
    <w:p w14:paraId="11C65176" w14:textId="77777777" w:rsidR="00794364" w:rsidRPr="00794364" w:rsidRDefault="00794364" w:rsidP="00794364">
      <w:pPr>
        <w:rPr>
          <w:rFonts w:ascii="Century Gothic" w:hAnsi="Century Gothic"/>
          <w:sz w:val="22"/>
          <w:szCs w:val="22"/>
        </w:rPr>
      </w:pPr>
      <w:r w:rsidRPr="00794364">
        <w:rPr>
          <w:rFonts w:ascii="Century Gothic" w:hAnsi="Century Gothic"/>
          <w:sz w:val="22"/>
          <w:szCs w:val="22"/>
        </w:rPr>
        <w:t xml:space="preserve">The decision on whether or not to issue a penalty notice may </w:t>
      </w:r>
      <w:proofErr w:type="gramStart"/>
      <w:r w:rsidRPr="00794364">
        <w:rPr>
          <w:rFonts w:ascii="Century Gothic" w:hAnsi="Century Gothic"/>
          <w:sz w:val="22"/>
          <w:szCs w:val="22"/>
        </w:rPr>
        <w:t>take into account</w:t>
      </w:r>
      <w:proofErr w:type="gramEnd"/>
      <w:r w:rsidRPr="00794364">
        <w:rPr>
          <w:rFonts w:ascii="Century Gothic" w:hAnsi="Century Gothic"/>
          <w:sz w:val="22"/>
          <w:szCs w:val="22"/>
        </w:rPr>
        <w:t>:</w:t>
      </w:r>
    </w:p>
    <w:p w14:paraId="002FE66D" w14:textId="6488C706" w:rsidR="00794364" w:rsidRPr="00794364" w:rsidRDefault="00794364" w:rsidP="00794364">
      <w:pPr>
        <w:pStyle w:val="ListParagraph"/>
        <w:numPr>
          <w:ilvl w:val="0"/>
          <w:numId w:val="39"/>
        </w:numPr>
        <w:rPr>
          <w:rFonts w:ascii="Century Gothic" w:hAnsi="Century Gothic"/>
          <w:sz w:val="22"/>
          <w:szCs w:val="22"/>
        </w:rPr>
      </w:pPr>
      <w:r w:rsidRPr="00794364">
        <w:rPr>
          <w:rFonts w:ascii="Century Gothic" w:hAnsi="Century Gothic"/>
          <w:sz w:val="22"/>
          <w:szCs w:val="22"/>
        </w:rPr>
        <w:t xml:space="preserve">The number of unauthorised absences occurring within a rolling academic year </w:t>
      </w:r>
    </w:p>
    <w:p w14:paraId="48A78CCF" w14:textId="1F4DF647" w:rsidR="00794364" w:rsidRPr="00794364" w:rsidRDefault="00794364" w:rsidP="00794364">
      <w:pPr>
        <w:pStyle w:val="ListParagraph"/>
        <w:numPr>
          <w:ilvl w:val="0"/>
          <w:numId w:val="39"/>
        </w:numPr>
        <w:rPr>
          <w:rFonts w:ascii="Century Gothic" w:hAnsi="Century Gothic"/>
          <w:sz w:val="22"/>
          <w:szCs w:val="22"/>
        </w:rPr>
      </w:pPr>
      <w:r w:rsidRPr="00794364">
        <w:rPr>
          <w:rFonts w:ascii="Century Gothic" w:hAnsi="Century Gothic"/>
          <w:sz w:val="22"/>
          <w:szCs w:val="22"/>
        </w:rPr>
        <w:t>One-off instances of irregular attendance, such as holidays</w:t>
      </w:r>
      <w:r w:rsidR="001043B7">
        <w:rPr>
          <w:rFonts w:ascii="Century Gothic" w:hAnsi="Century Gothic"/>
          <w:sz w:val="22"/>
          <w:szCs w:val="22"/>
        </w:rPr>
        <w:t>/extended leave</w:t>
      </w:r>
      <w:r w:rsidRPr="00794364">
        <w:rPr>
          <w:rFonts w:ascii="Century Gothic" w:hAnsi="Century Gothic"/>
          <w:sz w:val="22"/>
          <w:szCs w:val="22"/>
        </w:rPr>
        <w:t xml:space="preserve"> taken in term time without permission</w:t>
      </w:r>
    </w:p>
    <w:p w14:paraId="5ED1B74B" w14:textId="594C5E7E" w:rsidR="00794364" w:rsidRPr="00794364" w:rsidRDefault="00794364" w:rsidP="00794364">
      <w:pPr>
        <w:pStyle w:val="ListParagraph"/>
        <w:numPr>
          <w:ilvl w:val="0"/>
          <w:numId w:val="39"/>
        </w:numPr>
        <w:rPr>
          <w:rFonts w:ascii="Century Gothic" w:hAnsi="Century Gothic"/>
          <w:sz w:val="22"/>
          <w:szCs w:val="22"/>
        </w:rPr>
      </w:pPr>
      <w:r w:rsidRPr="00794364">
        <w:rPr>
          <w:rFonts w:ascii="Century Gothic" w:hAnsi="Century Gothic"/>
          <w:sz w:val="22"/>
          <w:szCs w:val="22"/>
        </w:rPr>
        <w:t>Where an excluded pupil is found in a public place during school hours without a justifiable reason</w:t>
      </w:r>
    </w:p>
    <w:p w14:paraId="1E666BAB" w14:textId="4D74A302" w:rsidR="00794364" w:rsidRDefault="00794364" w:rsidP="00794364">
      <w:pPr>
        <w:rPr>
          <w:rFonts w:ascii="Century Gothic" w:hAnsi="Century Gothic"/>
          <w:sz w:val="22"/>
          <w:szCs w:val="22"/>
        </w:rPr>
      </w:pPr>
      <w:r w:rsidRPr="00794364">
        <w:rPr>
          <w:rFonts w:ascii="Century Gothic" w:hAnsi="Century Gothic"/>
          <w:sz w:val="22"/>
          <w:szCs w:val="22"/>
        </w:rPr>
        <w:t>If the payment has not been made after 28 days, the local authority can decide whether to prosecute or withdraw the notice.</w:t>
      </w:r>
    </w:p>
    <w:p w14:paraId="0E9E5900" w14:textId="01D0B24F" w:rsidR="00794364" w:rsidRDefault="00794364" w:rsidP="00794364">
      <w:pPr>
        <w:rPr>
          <w:ins w:id="10" w:author="Louise Foster" w:date="2024-01-11T16:14:00Z"/>
          <w:rFonts w:ascii="Century Gothic" w:hAnsi="Century Gothic"/>
          <w:sz w:val="22"/>
          <w:szCs w:val="22"/>
        </w:rPr>
      </w:pPr>
    </w:p>
    <w:p w14:paraId="3E553ED1" w14:textId="5FFA9C3F" w:rsidR="00484171" w:rsidRDefault="00484171" w:rsidP="00794364">
      <w:pPr>
        <w:rPr>
          <w:ins w:id="11" w:author="Louise Foster" w:date="2024-01-11T16:16:00Z"/>
          <w:rFonts w:ascii="Century Gothic" w:hAnsi="Century Gothic"/>
          <w:sz w:val="22"/>
          <w:szCs w:val="22"/>
        </w:rPr>
      </w:pPr>
      <w:ins w:id="12" w:author="Louise Foster" w:date="2024-01-11T16:14:00Z">
        <w:r>
          <w:rPr>
            <w:rFonts w:ascii="Century Gothic" w:hAnsi="Century Gothic"/>
            <w:sz w:val="22"/>
            <w:szCs w:val="22"/>
          </w:rPr>
          <w:t xml:space="preserve">Following DFE </w:t>
        </w:r>
      </w:ins>
      <w:ins w:id="13" w:author="Louise Foster" w:date="2024-01-11T16:15:00Z">
        <w:r>
          <w:rPr>
            <w:rFonts w:ascii="Century Gothic" w:hAnsi="Century Gothic"/>
            <w:sz w:val="22"/>
            <w:szCs w:val="22"/>
          </w:rPr>
          <w:t>guidelines</w:t>
        </w:r>
      </w:ins>
      <w:ins w:id="14" w:author="Louise Foster" w:date="2024-01-11T16:14:00Z">
        <w:r>
          <w:rPr>
            <w:rFonts w:ascii="Century Gothic" w:hAnsi="Century Gothic"/>
            <w:sz w:val="22"/>
            <w:szCs w:val="22"/>
          </w:rPr>
          <w:t xml:space="preserve">, school will apply for an Attendance Penalty </w:t>
        </w:r>
      </w:ins>
      <w:ins w:id="15" w:author="Louise Foster" w:date="2024-01-11T16:15:00Z">
        <w:r>
          <w:rPr>
            <w:rFonts w:ascii="Century Gothic" w:hAnsi="Century Gothic"/>
            <w:sz w:val="22"/>
            <w:szCs w:val="22"/>
          </w:rPr>
          <w:t xml:space="preserve">Notice should, despite support from school and external agencies, a pupil’s unacceptable attendance </w:t>
        </w:r>
      </w:ins>
      <w:ins w:id="16" w:author="Louise Foster" w:date="2024-01-11T16:16:00Z">
        <w:r>
          <w:rPr>
            <w:rFonts w:ascii="Century Gothic" w:hAnsi="Century Gothic"/>
            <w:sz w:val="22"/>
            <w:szCs w:val="22"/>
          </w:rPr>
          <w:t>continues</w:t>
        </w:r>
      </w:ins>
      <w:ins w:id="17" w:author="Louise Foster" w:date="2024-01-11T16:15:00Z">
        <w:r>
          <w:rPr>
            <w:rFonts w:ascii="Century Gothic" w:hAnsi="Century Gothic"/>
            <w:sz w:val="22"/>
            <w:szCs w:val="22"/>
          </w:rPr>
          <w:t xml:space="preserve">.  This </w:t>
        </w:r>
      </w:ins>
      <w:ins w:id="18" w:author="Louise Foster" w:date="2024-01-11T16:16:00Z">
        <w:r>
          <w:rPr>
            <w:rFonts w:ascii="Century Gothic" w:hAnsi="Century Gothic"/>
            <w:sz w:val="22"/>
            <w:szCs w:val="22"/>
          </w:rPr>
          <w:t>legal</w:t>
        </w:r>
      </w:ins>
      <w:ins w:id="19" w:author="Louise Foster" w:date="2024-01-11T16:15:00Z">
        <w:r>
          <w:rPr>
            <w:rFonts w:ascii="Century Gothic" w:hAnsi="Century Gothic"/>
            <w:sz w:val="22"/>
            <w:szCs w:val="22"/>
          </w:rPr>
          <w:t xml:space="preserve"> process will result in parents being summo</w:t>
        </w:r>
      </w:ins>
      <w:ins w:id="20" w:author="Louise Foster" w:date="2024-01-11T16:16:00Z">
        <w:r>
          <w:rPr>
            <w:rFonts w:ascii="Century Gothic" w:hAnsi="Century Gothic"/>
            <w:sz w:val="22"/>
            <w:szCs w:val="22"/>
          </w:rPr>
          <w:t>ned to attend Magistrate’s Court and if a parent is found guilty, they will be prosecuted.</w:t>
        </w:r>
      </w:ins>
    </w:p>
    <w:p w14:paraId="45716DFB" w14:textId="77777777" w:rsidR="00484171" w:rsidRDefault="00484171" w:rsidP="00794364">
      <w:pPr>
        <w:rPr>
          <w:rFonts w:ascii="Century Gothic" w:hAnsi="Century Gothic"/>
          <w:sz w:val="22"/>
          <w:szCs w:val="22"/>
        </w:rPr>
      </w:pPr>
    </w:p>
    <w:p w14:paraId="4AFD7AC8" w14:textId="286DCDBB" w:rsidR="00C67ED1" w:rsidRPr="00333B7B" w:rsidRDefault="00C67ED1" w:rsidP="00C67ED1">
      <w:pPr>
        <w:rPr>
          <w:rFonts w:ascii="Century Gothic" w:hAnsi="Century Gothic"/>
          <w:b/>
          <w:sz w:val="22"/>
          <w:szCs w:val="22"/>
        </w:rPr>
      </w:pPr>
      <w:r>
        <w:rPr>
          <w:rFonts w:ascii="Century Gothic" w:hAnsi="Century Gothic"/>
          <w:b/>
          <w:sz w:val="22"/>
          <w:szCs w:val="22"/>
        </w:rPr>
        <w:t xml:space="preserve">6.3 </w:t>
      </w:r>
      <w:r w:rsidRPr="00333B7B">
        <w:rPr>
          <w:rFonts w:ascii="Century Gothic" w:hAnsi="Century Gothic"/>
          <w:b/>
          <w:sz w:val="22"/>
          <w:szCs w:val="22"/>
        </w:rPr>
        <w:t>Removal of a Pupil from the School Roll</w:t>
      </w:r>
    </w:p>
    <w:p w14:paraId="795C1BF4" w14:textId="77777777" w:rsidR="00C67ED1" w:rsidRPr="00333B7B" w:rsidRDefault="00C67ED1" w:rsidP="00C67ED1">
      <w:pPr>
        <w:rPr>
          <w:rFonts w:ascii="Century Gothic" w:hAnsi="Century Gothic"/>
          <w:sz w:val="22"/>
          <w:szCs w:val="22"/>
        </w:rPr>
      </w:pPr>
      <w:r w:rsidRPr="00333B7B">
        <w:rPr>
          <w:rFonts w:ascii="Century Gothic" w:hAnsi="Century Gothic"/>
          <w:sz w:val="22"/>
          <w:szCs w:val="22"/>
        </w:rPr>
        <w:t>Should a child be removed from the school roll, it is the parent’s responsibility to contact the Local Authority to secure a school place. The pupil will not necessarily be placed back in to the school from which he/she has been taken off roll.</w:t>
      </w:r>
    </w:p>
    <w:p w14:paraId="5DA9538E" w14:textId="77777777" w:rsidR="00C67ED1" w:rsidRDefault="00C67ED1" w:rsidP="00C67ED1">
      <w:pPr>
        <w:rPr>
          <w:rFonts w:ascii="Century Gothic" w:hAnsi="Century Gothic"/>
          <w:sz w:val="22"/>
          <w:szCs w:val="22"/>
        </w:rPr>
      </w:pPr>
    </w:p>
    <w:p w14:paraId="3E5EFEBD" w14:textId="77777777" w:rsidR="00EF5EE5" w:rsidRDefault="00EF5EE5" w:rsidP="00EF5EE5">
      <w:pPr>
        <w:rPr>
          <w:rFonts w:ascii="Century Gothic" w:hAnsi="Century Gothic"/>
          <w:sz w:val="22"/>
          <w:szCs w:val="22"/>
        </w:rPr>
      </w:pPr>
    </w:p>
    <w:p w14:paraId="25B9255D" w14:textId="5FE14444" w:rsidR="004F6BF8" w:rsidRPr="00EF5EE5" w:rsidRDefault="00794364" w:rsidP="00EF5EE5">
      <w:pPr>
        <w:pStyle w:val="ListParagraph"/>
        <w:numPr>
          <w:ilvl w:val="0"/>
          <w:numId w:val="37"/>
        </w:numPr>
        <w:rPr>
          <w:rFonts w:ascii="Century Gothic" w:hAnsi="Century Gothic"/>
          <w:b/>
          <w:sz w:val="22"/>
          <w:szCs w:val="22"/>
        </w:rPr>
      </w:pPr>
      <w:r w:rsidRPr="00EF5EE5">
        <w:rPr>
          <w:rFonts w:ascii="Century Gothic" w:hAnsi="Century Gothic"/>
          <w:b/>
          <w:sz w:val="22"/>
          <w:szCs w:val="22"/>
        </w:rPr>
        <w:t xml:space="preserve">Strategies for promoting attendance </w:t>
      </w:r>
    </w:p>
    <w:p w14:paraId="4E465FA1" w14:textId="77777777" w:rsidR="004F6BF8" w:rsidRPr="00333B7B" w:rsidRDefault="004F6BF8" w:rsidP="004F6BF8">
      <w:pPr>
        <w:rPr>
          <w:rFonts w:ascii="Century Gothic" w:hAnsi="Century Gothic"/>
          <w:sz w:val="22"/>
          <w:szCs w:val="22"/>
        </w:rPr>
      </w:pPr>
      <w:r w:rsidRPr="00333B7B">
        <w:rPr>
          <w:rFonts w:ascii="Century Gothic" w:hAnsi="Century Gothic"/>
          <w:sz w:val="22"/>
          <w:szCs w:val="22"/>
        </w:rPr>
        <w:t>The school will promote the benefits of good attendance and punctuality to school through:</w:t>
      </w:r>
    </w:p>
    <w:p w14:paraId="7CCF7349" w14:textId="77777777" w:rsidR="004F6BF8" w:rsidRPr="00333B7B" w:rsidRDefault="004F6BF8" w:rsidP="004F6BF8">
      <w:pPr>
        <w:numPr>
          <w:ilvl w:val="0"/>
          <w:numId w:val="16"/>
        </w:numPr>
        <w:rPr>
          <w:rFonts w:ascii="Century Gothic" w:hAnsi="Century Gothic"/>
          <w:sz w:val="22"/>
          <w:szCs w:val="22"/>
        </w:rPr>
      </w:pPr>
      <w:r w:rsidRPr="00333B7B">
        <w:rPr>
          <w:rFonts w:ascii="Century Gothic" w:hAnsi="Century Gothic"/>
          <w:sz w:val="22"/>
          <w:szCs w:val="22"/>
        </w:rPr>
        <w:t>Whole school displays</w:t>
      </w:r>
    </w:p>
    <w:p w14:paraId="3D86A285" w14:textId="3D75B0FB" w:rsidR="004F6BF8" w:rsidRDefault="004F6BF8" w:rsidP="004F6BF8">
      <w:pPr>
        <w:numPr>
          <w:ilvl w:val="0"/>
          <w:numId w:val="16"/>
        </w:numPr>
        <w:rPr>
          <w:rFonts w:ascii="Century Gothic" w:hAnsi="Century Gothic"/>
          <w:sz w:val="22"/>
          <w:szCs w:val="22"/>
        </w:rPr>
      </w:pPr>
      <w:r w:rsidRPr="00333B7B">
        <w:rPr>
          <w:rFonts w:ascii="Century Gothic" w:hAnsi="Century Gothic"/>
          <w:sz w:val="22"/>
          <w:szCs w:val="22"/>
        </w:rPr>
        <w:t>Assemblies</w:t>
      </w:r>
    </w:p>
    <w:p w14:paraId="6713660C" w14:textId="7EB2A9BE" w:rsidR="004F6BF8" w:rsidRPr="00333B7B" w:rsidRDefault="004F6BF8" w:rsidP="004F6BF8">
      <w:pPr>
        <w:numPr>
          <w:ilvl w:val="0"/>
          <w:numId w:val="16"/>
        </w:numPr>
        <w:rPr>
          <w:rFonts w:ascii="Century Gothic" w:hAnsi="Century Gothic"/>
          <w:sz w:val="22"/>
          <w:szCs w:val="22"/>
        </w:rPr>
      </w:pPr>
      <w:r>
        <w:rPr>
          <w:rFonts w:ascii="Century Gothic" w:hAnsi="Century Gothic"/>
          <w:sz w:val="22"/>
          <w:szCs w:val="22"/>
        </w:rPr>
        <w:t>Weekly letters to parents</w:t>
      </w:r>
    </w:p>
    <w:p w14:paraId="71158A7A" w14:textId="77777777" w:rsidR="004F6BF8" w:rsidRPr="00333B7B" w:rsidRDefault="004F6BF8" w:rsidP="004F6BF8">
      <w:pPr>
        <w:numPr>
          <w:ilvl w:val="0"/>
          <w:numId w:val="16"/>
        </w:numPr>
        <w:rPr>
          <w:rFonts w:ascii="Century Gothic" w:hAnsi="Century Gothic"/>
          <w:sz w:val="22"/>
          <w:szCs w:val="22"/>
        </w:rPr>
      </w:pPr>
      <w:r w:rsidRPr="00333B7B">
        <w:rPr>
          <w:rFonts w:ascii="Century Gothic" w:hAnsi="Century Gothic"/>
          <w:sz w:val="22"/>
          <w:szCs w:val="22"/>
        </w:rPr>
        <w:t>Class learning</w:t>
      </w:r>
    </w:p>
    <w:p w14:paraId="7A566903" w14:textId="0DDFCB86" w:rsidR="00536867" w:rsidRPr="00536867" w:rsidRDefault="004F6BF8" w:rsidP="00794364">
      <w:pPr>
        <w:numPr>
          <w:ilvl w:val="0"/>
          <w:numId w:val="16"/>
        </w:numPr>
        <w:rPr>
          <w:rFonts w:ascii="Century Gothic" w:hAnsi="Century Gothic"/>
          <w:sz w:val="22"/>
          <w:szCs w:val="22"/>
        </w:rPr>
      </w:pPr>
      <w:r w:rsidRPr="00333B7B">
        <w:rPr>
          <w:rFonts w:ascii="Century Gothic" w:hAnsi="Century Gothic"/>
          <w:sz w:val="22"/>
          <w:szCs w:val="22"/>
        </w:rPr>
        <w:t>Awards</w:t>
      </w:r>
      <w:r>
        <w:rPr>
          <w:rFonts w:ascii="Century Gothic" w:hAnsi="Century Gothic"/>
          <w:sz w:val="22"/>
          <w:szCs w:val="22"/>
        </w:rPr>
        <w:t xml:space="preserve"> e.g. weekly trophy, Attendance Race Track, end of term celebrations, supermarket vouchers, certificates, stickers, book vouchers</w:t>
      </w:r>
      <w:r w:rsidR="00536867">
        <w:rPr>
          <w:rFonts w:ascii="Century Gothic" w:hAnsi="Century Gothic"/>
          <w:sz w:val="22"/>
          <w:szCs w:val="22"/>
        </w:rPr>
        <w:t>.</w:t>
      </w:r>
    </w:p>
    <w:p w14:paraId="1FAC3883" w14:textId="77777777" w:rsidR="00536867" w:rsidRDefault="00536867" w:rsidP="00794364">
      <w:pPr>
        <w:rPr>
          <w:rFonts w:ascii="Century Gothic" w:hAnsi="Century Gothic"/>
          <w:sz w:val="22"/>
          <w:szCs w:val="22"/>
        </w:rPr>
      </w:pPr>
    </w:p>
    <w:p w14:paraId="0D184255" w14:textId="32C82C5E" w:rsidR="00794364" w:rsidRPr="00794364" w:rsidRDefault="00794364" w:rsidP="00EF5EE5">
      <w:pPr>
        <w:pStyle w:val="ListParagraph"/>
        <w:numPr>
          <w:ilvl w:val="0"/>
          <w:numId w:val="37"/>
        </w:numPr>
        <w:rPr>
          <w:rFonts w:ascii="Century Gothic" w:hAnsi="Century Gothic"/>
          <w:b/>
          <w:sz w:val="22"/>
          <w:szCs w:val="22"/>
        </w:rPr>
      </w:pPr>
      <w:r w:rsidRPr="00794364">
        <w:rPr>
          <w:rFonts w:ascii="Century Gothic" w:hAnsi="Century Gothic"/>
          <w:b/>
          <w:sz w:val="22"/>
          <w:szCs w:val="22"/>
        </w:rPr>
        <w:t>Attendance monitoring</w:t>
      </w:r>
    </w:p>
    <w:p w14:paraId="28D215D4" w14:textId="6E819DB4" w:rsidR="00794364" w:rsidRPr="00794364" w:rsidRDefault="00EF5EE5" w:rsidP="00794364">
      <w:pPr>
        <w:rPr>
          <w:rFonts w:ascii="Century Gothic" w:hAnsi="Century Gothic"/>
          <w:b/>
          <w:sz w:val="22"/>
          <w:szCs w:val="22"/>
        </w:rPr>
      </w:pPr>
      <w:r>
        <w:rPr>
          <w:rFonts w:ascii="Century Gothic" w:hAnsi="Century Gothic"/>
          <w:b/>
          <w:sz w:val="22"/>
          <w:szCs w:val="22"/>
        </w:rPr>
        <w:t>8</w:t>
      </w:r>
      <w:r w:rsidR="00794364" w:rsidRPr="00794364">
        <w:rPr>
          <w:rFonts w:ascii="Century Gothic" w:hAnsi="Century Gothic"/>
          <w:b/>
          <w:sz w:val="22"/>
          <w:szCs w:val="22"/>
        </w:rPr>
        <w:t>.1 Monitoring attendance</w:t>
      </w:r>
    </w:p>
    <w:p w14:paraId="1E9C22A3" w14:textId="77777777" w:rsidR="00794364" w:rsidRPr="00794364" w:rsidRDefault="00794364" w:rsidP="00794364">
      <w:pPr>
        <w:rPr>
          <w:rFonts w:ascii="Century Gothic" w:hAnsi="Century Gothic"/>
          <w:sz w:val="22"/>
          <w:szCs w:val="22"/>
        </w:rPr>
      </w:pPr>
      <w:r w:rsidRPr="00794364">
        <w:rPr>
          <w:rFonts w:ascii="Century Gothic" w:hAnsi="Century Gothic"/>
          <w:sz w:val="22"/>
          <w:szCs w:val="22"/>
        </w:rPr>
        <w:t xml:space="preserve">The school will: </w:t>
      </w:r>
    </w:p>
    <w:p w14:paraId="66E978AA" w14:textId="26AD2173" w:rsidR="00794364" w:rsidRPr="00794364" w:rsidRDefault="00794364" w:rsidP="00794364">
      <w:pPr>
        <w:pStyle w:val="ListParagraph"/>
        <w:numPr>
          <w:ilvl w:val="0"/>
          <w:numId w:val="41"/>
        </w:numPr>
        <w:rPr>
          <w:rFonts w:ascii="Century Gothic" w:hAnsi="Century Gothic"/>
          <w:sz w:val="22"/>
          <w:szCs w:val="22"/>
        </w:rPr>
      </w:pPr>
      <w:r w:rsidRPr="00794364">
        <w:rPr>
          <w:rFonts w:ascii="Century Gothic" w:hAnsi="Century Gothic"/>
          <w:sz w:val="22"/>
          <w:szCs w:val="22"/>
        </w:rPr>
        <w:t>Monitor attendance and absence data half-termly, termly and yearly across the school and at an individual pupil level</w:t>
      </w:r>
    </w:p>
    <w:p w14:paraId="25C70D77" w14:textId="0D5E45E9" w:rsidR="00794364" w:rsidRPr="00794364" w:rsidRDefault="00794364" w:rsidP="00794364">
      <w:pPr>
        <w:pStyle w:val="ListParagraph"/>
        <w:numPr>
          <w:ilvl w:val="0"/>
          <w:numId w:val="41"/>
        </w:numPr>
        <w:rPr>
          <w:rFonts w:ascii="Century Gothic" w:hAnsi="Century Gothic"/>
          <w:sz w:val="22"/>
          <w:szCs w:val="22"/>
        </w:rPr>
      </w:pPr>
      <w:r w:rsidRPr="00794364">
        <w:rPr>
          <w:rFonts w:ascii="Century Gothic" w:hAnsi="Century Gothic"/>
          <w:sz w:val="22"/>
          <w:szCs w:val="22"/>
        </w:rPr>
        <w:t>Identify whether or not there are particular groups of children whose absences may be a cause for concern</w:t>
      </w:r>
    </w:p>
    <w:p w14:paraId="605C63CC" w14:textId="1571DB20" w:rsidR="00794364" w:rsidRDefault="00794364" w:rsidP="00794364">
      <w:pPr>
        <w:rPr>
          <w:rFonts w:ascii="Century Gothic" w:hAnsi="Century Gothic"/>
          <w:sz w:val="22"/>
          <w:szCs w:val="22"/>
        </w:rPr>
      </w:pPr>
      <w:r w:rsidRPr="00794364">
        <w:rPr>
          <w:rFonts w:ascii="Century Gothic" w:hAnsi="Century Gothic"/>
          <w:sz w:val="22"/>
          <w:szCs w:val="22"/>
        </w:rPr>
        <w:t xml:space="preserve">Pupil-level absence data will be collected each term and published at national and local authority level through the DfE's school absence national statistics releases. The underlying school-level absence data is published alongside the national statistics. The school will compare attendance data to the national average, and share this with the governing board. </w:t>
      </w:r>
    </w:p>
    <w:p w14:paraId="4BF01631" w14:textId="77777777" w:rsidR="00794364" w:rsidRPr="00794364" w:rsidRDefault="00794364" w:rsidP="00794364">
      <w:pPr>
        <w:rPr>
          <w:rFonts w:ascii="Century Gothic" w:hAnsi="Century Gothic"/>
          <w:sz w:val="22"/>
          <w:szCs w:val="22"/>
        </w:rPr>
      </w:pPr>
    </w:p>
    <w:p w14:paraId="536D7395" w14:textId="7C5854E6" w:rsidR="00794364" w:rsidRPr="00794364" w:rsidRDefault="00EF5EE5" w:rsidP="00794364">
      <w:pPr>
        <w:rPr>
          <w:rFonts w:ascii="Century Gothic" w:hAnsi="Century Gothic"/>
          <w:b/>
          <w:sz w:val="22"/>
          <w:szCs w:val="22"/>
        </w:rPr>
      </w:pPr>
      <w:r>
        <w:rPr>
          <w:rFonts w:ascii="Century Gothic" w:hAnsi="Century Gothic"/>
          <w:b/>
          <w:sz w:val="22"/>
          <w:szCs w:val="22"/>
        </w:rPr>
        <w:t>8</w:t>
      </w:r>
      <w:r w:rsidR="00794364" w:rsidRPr="00794364">
        <w:rPr>
          <w:rFonts w:ascii="Century Gothic" w:hAnsi="Century Gothic"/>
          <w:b/>
          <w:sz w:val="22"/>
          <w:szCs w:val="22"/>
        </w:rPr>
        <w:t>.2 Analysing attendance</w:t>
      </w:r>
    </w:p>
    <w:p w14:paraId="28F7F93E" w14:textId="77777777" w:rsidR="00794364" w:rsidRPr="00794364" w:rsidRDefault="00794364" w:rsidP="00794364">
      <w:pPr>
        <w:rPr>
          <w:rFonts w:ascii="Century Gothic" w:hAnsi="Century Gothic"/>
          <w:sz w:val="22"/>
          <w:szCs w:val="22"/>
        </w:rPr>
      </w:pPr>
      <w:r w:rsidRPr="00794364">
        <w:rPr>
          <w:rFonts w:ascii="Century Gothic" w:hAnsi="Century Gothic"/>
          <w:sz w:val="22"/>
          <w:szCs w:val="22"/>
        </w:rPr>
        <w:t>The school will:</w:t>
      </w:r>
    </w:p>
    <w:p w14:paraId="4C217865" w14:textId="4B53C3F1" w:rsidR="00794364" w:rsidRPr="00354A2A" w:rsidRDefault="00794364" w:rsidP="00354A2A">
      <w:pPr>
        <w:pStyle w:val="ListParagraph"/>
        <w:numPr>
          <w:ilvl w:val="0"/>
          <w:numId w:val="47"/>
        </w:numPr>
        <w:rPr>
          <w:rFonts w:ascii="Century Gothic" w:hAnsi="Century Gothic"/>
          <w:sz w:val="22"/>
          <w:szCs w:val="22"/>
        </w:rPr>
      </w:pPr>
      <w:r w:rsidRPr="00354A2A">
        <w:rPr>
          <w:rFonts w:ascii="Century Gothic" w:hAnsi="Century Gothic"/>
          <w:sz w:val="22"/>
          <w:szCs w:val="22"/>
        </w:rPr>
        <w:t>Analyse attendance and absence data regularly to identify pupils or cohorts that need additional support with their attendance, and use this analysis to provide targeted support to these pupils and their families</w:t>
      </w:r>
    </w:p>
    <w:p w14:paraId="3B148F5C" w14:textId="6FAD21B1" w:rsidR="00794364" w:rsidRPr="00354A2A" w:rsidRDefault="00794364" w:rsidP="00354A2A">
      <w:pPr>
        <w:pStyle w:val="ListParagraph"/>
        <w:numPr>
          <w:ilvl w:val="0"/>
          <w:numId w:val="47"/>
        </w:numPr>
        <w:rPr>
          <w:rFonts w:ascii="Century Gothic" w:hAnsi="Century Gothic"/>
          <w:sz w:val="22"/>
          <w:szCs w:val="22"/>
        </w:rPr>
      </w:pPr>
      <w:r w:rsidRPr="00354A2A">
        <w:rPr>
          <w:rFonts w:ascii="Century Gothic" w:hAnsi="Century Gothic"/>
          <w:sz w:val="22"/>
          <w:szCs w:val="22"/>
        </w:rPr>
        <w:t xml:space="preserve">Look at historic and emerging patterns of attendance and absence, and then develop strategies to address these patterns  </w:t>
      </w:r>
    </w:p>
    <w:p w14:paraId="2FC454F9" w14:textId="77777777" w:rsidR="00794364" w:rsidRPr="00794364" w:rsidRDefault="00794364" w:rsidP="00794364">
      <w:pPr>
        <w:rPr>
          <w:rFonts w:ascii="Century Gothic" w:hAnsi="Century Gothic"/>
          <w:sz w:val="22"/>
          <w:szCs w:val="22"/>
        </w:rPr>
      </w:pPr>
    </w:p>
    <w:p w14:paraId="1ECCA001" w14:textId="0BD48331" w:rsidR="00794364" w:rsidRPr="00794364" w:rsidRDefault="00EF5EE5" w:rsidP="00794364">
      <w:pPr>
        <w:rPr>
          <w:rFonts w:ascii="Century Gothic" w:hAnsi="Century Gothic"/>
          <w:b/>
          <w:sz w:val="22"/>
          <w:szCs w:val="22"/>
        </w:rPr>
      </w:pPr>
      <w:r>
        <w:rPr>
          <w:rFonts w:ascii="Century Gothic" w:hAnsi="Century Gothic"/>
          <w:b/>
          <w:sz w:val="22"/>
          <w:szCs w:val="22"/>
        </w:rPr>
        <w:t>8</w:t>
      </w:r>
      <w:r w:rsidR="00794364" w:rsidRPr="00794364">
        <w:rPr>
          <w:rFonts w:ascii="Century Gothic" w:hAnsi="Century Gothic"/>
          <w:b/>
          <w:sz w:val="22"/>
          <w:szCs w:val="22"/>
        </w:rPr>
        <w:t>.3 Using data to improve attendance</w:t>
      </w:r>
    </w:p>
    <w:p w14:paraId="2B230933" w14:textId="77777777" w:rsidR="00794364" w:rsidRPr="00794364" w:rsidRDefault="00794364" w:rsidP="00794364">
      <w:pPr>
        <w:rPr>
          <w:rFonts w:ascii="Century Gothic" w:hAnsi="Century Gothic"/>
          <w:sz w:val="22"/>
          <w:szCs w:val="22"/>
        </w:rPr>
      </w:pPr>
      <w:r w:rsidRPr="00794364">
        <w:rPr>
          <w:rFonts w:ascii="Century Gothic" w:hAnsi="Century Gothic"/>
          <w:sz w:val="22"/>
          <w:szCs w:val="22"/>
        </w:rPr>
        <w:t>The school will:</w:t>
      </w:r>
    </w:p>
    <w:p w14:paraId="7A24C443" w14:textId="4AC1BE32" w:rsidR="00794364" w:rsidRPr="00354A2A" w:rsidRDefault="00794364" w:rsidP="00354A2A">
      <w:pPr>
        <w:pStyle w:val="ListParagraph"/>
        <w:numPr>
          <w:ilvl w:val="0"/>
          <w:numId w:val="48"/>
        </w:numPr>
        <w:rPr>
          <w:rFonts w:ascii="Century Gothic" w:hAnsi="Century Gothic"/>
          <w:sz w:val="22"/>
          <w:szCs w:val="22"/>
        </w:rPr>
      </w:pPr>
      <w:r w:rsidRPr="00354A2A">
        <w:rPr>
          <w:rFonts w:ascii="Century Gothic" w:hAnsi="Century Gothic"/>
          <w:sz w:val="22"/>
          <w:szCs w:val="22"/>
        </w:rPr>
        <w:t>Provide regular attendance reports to class teachers, and other school leaders, to facilitate discussions with pupils and families</w:t>
      </w:r>
    </w:p>
    <w:p w14:paraId="6F8A3D44" w14:textId="7F9DC715" w:rsidR="00794364" w:rsidRPr="00354A2A" w:rsidRDefault="00794364" w:rsidP="00354A2A">
      <w:pPr>
        <w:pStyle w:val="ListParagraph"/>
        <w:numPr>
          <w:ilvl w:val="0"/>
          <w:numId w:val="48"/>
        </w:numPr>
        <w:rPr>
          <w:rFonts w:ascii="Century Gothic" w:hAnsi="Century Gothic"/>
          <w:sz w:val="22"/>
          <w:szCs w:val="22"/>
        </w:rPr>
      </w:pPr>
      <w:r w:rsidRPr="00354A2A">
        <w:rPr>
          <w:rFonts w:ascii="Century Gothic" w:hAnsi="Century Gothic"/>
          <w:sz w:val="22"/>
          <w:szCs w:val="22"/>
        </w:rPr>
        <w:t>Use data to monitor and evaluate the impact of any interventions put in place in order to modify them and inform future strategies</w:t>
      </w:r>
    </w:p>
    <w:p w14:paraId="0A984F3D" w14:textId="77777777" w:rsidR="00794364" w:rsidRPr="00794364" w:rsidRDefault="00794364" w:rsidP="00794364">
      <w:pPr>
        <w:rPr>
          <w:rFonts w:ascii="Century Gothic" w:hAnsi="Century Gothic"/>
          <w:sz w:val="22"/>
          <w:szCs w:val="22"/>
        </w:rPr>
      </w:pPr>
    </w:p>
    <w:p w14:paraId="255D4E85" w14:textId="55B5F96C" w:rsidR="00794364" w:rsidRPr="00794364" w:rsidRDefault="00EF5EE5" w:rsidP="00794364">
      <w:pPr>
        <w:rPr>
          <w:rFonts w:ascii="Century Gothic" w:hAnsi="Century Gothic"/>
          <w:b/>
          <w:sz w:val="22"/>
          <w:szCs w:val="22"/>
        </w:rPr>
      </w:pPr>
      <w:r>
        <w:rPr>
          <w:rFonts w:ascii="Century Gothic" w:hAnsi="Century Gothic"/>
          <w:b/>
          <w:sz w:val="22"/>
          <w:szCs w:val="22"/>
        </w:rPr>
        <w:t>8</w:t>
      </w:r>
      <w:r w:rsidR="00794364" w:rsidRPr="00794364">
        <w:rPr>
          <w:rFonts w:ascii="Century Gothic" w:hAnsi="Century Gothic"/>
          <w:b/>
          <w:sz w:val="22"/>
          <w:szCs w:val="22"/>
        </w:rPr>
        <w:t>.4 Reducing persistent and severe absence</w:t>
      </w:r>
    </w:p>
    <w:p w14:paraId="0799FEB0" w14:textId="77777777" w:rsidR="00794364" w:rsidRPr="00794364" w:rsidRDefault="00794364" w:rsidP="00794364">
      <w:pPr>
        <w:rPr>
          <w:rFonts w:ascii="Century Gothic" w:hAnsi="Century Gothic"/>
          <w:sz w:val="22"/>
          <w:szCs w:val="22"/>
        </w:rPr>
      </w:pPr>
      <w:r w:rsidRPr="00794364">
        <w:rPr>
          <w:rFonts w:ascii="Century Gothic" w:hAnsi="Century Gothic"/>
          <w:sz w:val="22"/>
          <w:szCs w:val="22"/>
        </w:rPr>
        <w:t>Persistent absence is where a pupil misses 10% or more of school, and severe absence is where a pupil misses 50% or more of school.</w:t>
      </w:r>
    </w:p>
    <w:p w14:paraId="39CC6C85" w14:textId="77777777" w:rsidR="00794364" w:rsidRPr="00794364" w:rsidRDefault="00794364" w:rsidP="00794364">
      <w:pPr>
        <w:rPr>
          <w:rFonts w:ascii="Century Gothic" w:hAnsi="Century Gothic"/>
          <w:sz w:val="22"/>
          <w:szCs w:val="22"/>
        </w:rPr>
      </w:pPr>
      <w:r w:rsidRPr="00794364">
        <w:rPr>
          <w:rFonts w:ascii="Century Gothic" w:hAnsi="Century Gothic"/>
          <w:sz w:val="22"/>
          <w:szCs w:val="22"/>
        </w:rPr>
        <w:t>The school will:</w:t>
      </w:r>
    </w:p>
    <w:p w14:paraId="726C0833" w14:textId="0782E4BF" w:rsidR="00794364" w:rsidRDefault="00794364" w:rsidP="00794364">
      <w:pPr>
        <w:pStyle w:val="ListParagraph"/>
        <w:numPr>
          <w:ilvl w:val="0"/>
          <w:numId w:val="42"/>
        </w:numPr>
        <w:rPr>
          <w:rFonts w:ascii="Century Gothic" w:hAnsi="Century Gothic"/>
          <w:sz w:val="22"/>
          <w:szCs w:val="22"/>
        </w:rPr>
      </w:pPr>
      <w:r w:rsidRPr="00794364">
        <w:rPr>
          <w:rFonts w:ascii="Century Gothic" w:hAnsi="Century Gothic"/>
          <w:sz w:val="22"/>
          <w:szCs w:val="22"/>
        </w:rPr>
        <w:t>Use attendance data to find patterns and trends of persistent and severe absence</w:t>
      </w:r>
    </w:p>
    <w:p w14:paraId="438E3819" w14:textId="18436B04" w:rsidR="00AB3EF2" w:rsidRPr="00794364" w:rsidRDefault="00AB3EF2" w:rsidP="00794364">
      <w:pPr>
        <w:pStyle w:val="ListParagraph"/>
        <w:numPr>
          <w:ilvl w:val="0"/>
          <w:numId w:val="42"/>
        </w:numPr>
        <w:rPr>
          <w:rFonts w:ascii="Century Gothic" w:hAnsi="Century Gothic"/>
          <w:sz w:val="22"/>
          <w:szCs w:val="22"/>
        </w:rPr>
      </w:pPr>
      <w:r>
        <w:rPr>
          <w:rFonts w:ascii="Century Gothic" w:hAnsi="Century Gothic"/>
          <w:sz w:val="22"/>
          <w:szCs w:val="22"/>
        </w:rPr>
        <w:t>Send letters to parents/carers reminding them of the importance of good attendance and outlining the next steps if the attendance of their child does not improve (see Appendices 4-8)</w:t>
      </w:r>
    </w:p>
    <w:p w14:paraId="35837D38" w14:textId="52026968" w:rsidR="00794364" w:rsidRPr="00794364" w:rsidRDefault="00794364" w:rsidP="00794364">
      <w:pPr>
        <w:pStyle w:val="ListParagraph"/>
        <w:numPr>
          <w:ilvl w:val="0"/>
          <w:numId w:val="42"/>
        </w:numPr>
        <w:rPr>
          <w:rFonts w:ascii="Century Gothic" w:hAnsi="Century Gothic"/>
          <w:sz w:val="22"/>
          <w:szCs w:val="22"/>
        </w:rPr>
      </w:pPr>
      <w:r w:rsidRPr="00794364">
        <w:rPr>
          <w:rFonts w:ascii="Century Gothic" w:hAnsi="Century Gothic"/>
          <w:sz w:val="22"/>
          <w:szCs w:val="22"/>
        </w:rPr>
        <w:t>Hold regular meetings with the parents/carers of pupils who the school (and/or local authority) considers to be vulnerable, or are persistently or severely absent, to discuss attendance and engagement at school</w:t>
      </w:r>
    </w:p>
    <w:p w14:paraId="1067AE61" w14:textId="1B88AEA9" w:rsidR="00794364" w:rsidRPr="00794364" w:rsidRDefault="00794364" w:rsidP="00794364">
      <w:pPr>
        <w:pStyle w:val="ListParagraph"/>
        <w:numPr>
          <w:ilvl w:val="0"/>
          <w:numId w:val="42"/>
        </w:numPr>
        <w:rPr>
          <w:rFonts w:ascii="Century Gothic" w:hAnsi="Century Gothic"/>
          <w:sz w:val="22"/>
          <w:szCs w:val="22"/>
        </w:rPr>
      </w:pPr>
      <w:r w:rsidRPr="00794364">
        <w:rPr>
          <w:rFonts w:ascii="Century Gothic" w:hAnsi="Century Gothic"/>
          <w:sz w:val="22"/>
          <w:szCs w:val="22"/>
        </w:rPr>
        <w:t>Provide access to wider support services to remove the barriers to attendance</w:t>
      </w:r>
    </w:p>
    <w:p w14:paraId="74997B54" w14:textId="77777777" w:rsidR="00794364" w:rsidRPr="00794364" w:rsidRDefault="00794364" w:rsidP="00794364">
      <w:pPr>
        <w:rPr>
          <w:rFonts w:ascii="Century Gothic" w:hAnsi="Century Gothic"/>
          <w:sz w:val="22"/>
          <w:szCs w:val="22"/>
        </w:rPr>
      </w:pPr>
      <w:r w:rsidRPr="00794364">
        <w:rPr>
          <w:rFonts w:ascii="Century Gothic" w:hAnsi="Century Gothic"/>
          <w:sz w:val="22"/>
          <w:szCs w:val="22"/>
        </w:rPr>
        <w:t xml:space="preserve"> </w:t>
      </w:r>
      <w:r w:rsidRPr="00794364">
        <w:rPr>
          <w:rFonts w:ascii="Century Gothic" w:hAnsi="Century Gothic"/>
          <w:sz w:val="22"/>
          <w:szCs w:val="22"/>
        </w:rPr>
        <w:tab/>
        <w:t>Add anything else that is part of your strategy</w:t>
      </w:r>
    </w:p>
    <w:p w14:paraId="24AD1524" w14:textId="4C608A1D" w:rsidR="00794364" w:rsidRDefault="00794364" w:rsidP="00C443EF">
      <w:pPr>
        <w:rPr>
          <w:rFonts w:ascii="Century Gothic" w:hAnsi="Century Gothic"/>
          <w:sz w:val="22"/>
          <w:szCs w:val="22"/>
        </w:rPr>
      </w:pPr>
    </w:p>
    <w:p w14:paraId="2E9F5FD7" w14:textId="332C84C3" w:rsidR="00AB3EF2" w:rsidRDefault="00AB3EF2" w:rsidP="00C443EF">
      <w:pPr>
        <w:rPr>
          <w:rFonts w:ascii="Century Gothic" w:hAnsi="Century Gothic"/>
          <w:sz w:val="22"/>
          <w:szCs w:val="22"/>
        </w:rPr>
      </w:pPr>
    </w:p>
    <w:p w14:paraId="4DEDF585" w14:textId="3CF0D080" w:rsidR="00AB3EF2" w:rsidRDefault="00AB3EF2" w:rsidP="00C443EF">
      <w:pPr>
        <w:rPr>
          <w:rFonts w:ascii="Century Gothic" w:hAnsi="Century Gothic"/>
          <w:sz w:val="22"/>
          <w:szCs w:val="22"/>
        </w:rPr>
      </w:pPr>
    </w:p>
    <w:p w14:paraId="7D7B8887" w14:textId="07318E92" w:rsidR="00AB3EF2" w:rsidRDefault="00AB3EF2" w:rsidP="00C443EF">
      <w:pPr>
        <w:rPr>
          <w:rFonts w:ascii="Century Gothic" w:hAnsi="Century Gothic"/>
          <w:sz w:val="22"/>
          <w:szCs w:val="22"/>
        </w:rPr>
      </w:pPr>
    </w:p>
    <w:p w14:paraId="13371D55" w14:textId="446CF263" w:rsidR="00AB3EF2" w:rsidRDefault="00AB3EF2" w:rsidP="00C443EF">
      <w:pPr>
        <w:rPr>
          <w:rFonts w:ascii="Century Gothic" w:hAnsi="Century Gothic"/>
          <w:sz w:val="22"/>
          <w:szCs w:val="22"/>
        </w:rPr>
      </w:pPr>
    </w:p>
    <w:p w14:paraId="229B95C3" w14:textId="45CD0C7E" w:rsidR="00AB3EF2" w:rsidRDefault="00AB3EF2" w:rsidP="00C443EF">
      <w:pPr>
        <w:rPr>
          <w:rFonts w:ascii="Century Gothic" w:hAnsi="Century Gothic"/>
          <w:sz w:val="22"/>
          <w:szCs w:val="22"/>
        </w:rPr>
      </w:pPr>
    </w:p>
    <w:p w14:paraId="66650F85" w14:textId="4E1141AC" w:rsidR="00AB3EF2" w:rsidRDefault="00AB3EF2" w:rsidP="00C443EF">
      <w:pPr>
        <w:rPr>
          <w:rFonts w:ascii="Century Gothic" w:hAnsi="Century Gothic"/>
          <w:sz w:val="22"/>
          <w:szCs w:val="22"/>
        </w:rPr>
      </w:pPr>
    </w:p>
    <w:p w14:paraId="071153F5" w14:textId="3ECE83C5" w:rsidR="00AB3EF2" w:rsidRDefault="00AB3EF2" w:rsidP="00C443EF">
      <w:pPr>
        <w:rPr>
          <w:rFonts w:ascii="Century Gothic" w:hAnsi="Century Gothic"/>
          <w:sz w:val="22"/>
          <w:szCs w:val="22"/>
        </w:rPr>
      </w:pPr>
    </w:p>
    <w:p w14:paraId="13A1E506" w14:textId="17C770C1" w:rsidR="00AB3EF2" w:rsidDel="00AF3877" w:rsidRDefault="00AB3EF2" w:rsidP="00C443EF">
      <w:pPr>
        <w:rPr>
          <w:del w:id="21" w:author="Louise Foster" w:date="2024-01-22T14:09:00Z"/>
          <w:rFonts w:ascii="Century Gothic" w:hAnsi="Century Gothic"/>
          <w:sz w:val="22"/>
          <w:szCs w:val="22"/>
        </w:rPr>
      </w:pPr>
    </w:p>
    <w:p w14:paraId="593D6877" w14:textId="77777777" w:rsidR="00AF3877" w:rsidRDefault="00AF3877" w:rsidP="00C443EF">
      <w:pPr>
        <w:rPr>
          <w:ins w:id="22" w:author="Louise Foster" w:date="2024-01-22T14:09:00Z"/>
          <w:rFonts w:ascii="Century Gothic" w:hAnsi="Century Gothic"/>
          <w:sz w:val="22"/>
          <w:szCs w:val="22"/>
        </w:rPr>
      </w:pPr>
    </w:p>
    <w:p w14:paraId="42B1D5E5" w14:textId="77777777" w:rsidR="00AB3EF2" w:rsidDel="00AF3877" w:rsidRDefault="00AB3EF2" w:rsidP="00C443EF">
      <w:pPr>
        <w:rPr>
          <w:del w:id="23" w:author="Louise Foster" w:date="2024-01-22T14:09:00Z"/>
          <w:rFonts w:ascii="Century Gothic" w:hAnsi="Century Gothic"/>
          <w:sz w:val="22"/>
          <w:szCs w:val="22"/>
        </w:rPr>
      </w:pPr>
    </w:p>
    <w:p w14:paraId="6C7D69FE" w14:textId="07721E7F" w:rsidR="00D84086" w:rsidDel="00AF3877" w:rsidRDefault="00D84086" w:rsidP="00C443EF">
      <w:pPr>
        <w:rPr>
          <w:del w:id="24" w:author="Louise Foster" w:date="2024-01-22T14:09:00Z"/>
          <w:rFonts w:ascii="Century Gothic" w:hAnsi="Century Gothic"/>
          <w:sz w:val="22"/>
          <w:szCs w:val="22"/>
        </w:rPr>
      </w:pPr>
    </w:p>
    <w:p w14:paraId="4008AF66" w14:textId="283DBDEA" w:rsidR="00D71231" w:rsidDel="00AF3877" w:rsidRDefault="00D71231" w:rsidP="00C443EF">
      <w:pPr>
        <w:rPr>
          <w:del w:id="25" w:author="Louise Foster" w:date="2024-01-22T14:09:00Z"/>
          <w:rFonts w:ascii="Century Gothic" w:hAnsi="Century Gothic"/>
          <w:sz w:val="22"/>
          <w:szCs w:val="22"/>
        </w:rPr>
      </w:pPr>
    </w:p>
    <w:p w14:paraId="63AB7606" w14:textId="43DBB0FA" w:rsidR="00D71231" w:rsidDel="00AF3877" w:rsidRDefault="00D71231" w:rsidP="00C443EF">
      <w:pPr>
        <w:rPr>
          <w:del w:id="26" w:author="Louise Foster" w:date="2024-01-22T14:09:00Z"/>
          <w:rFonts w:ascii="Century Gothic" w:hAnsi="Century Gothic"/>
          <w:sz w:val="22"/>
          <w:szCs w:val="22"/>
        </w:rPr>
      </w:pPr>
    </w:p>
    <w:p w14:paraId="61FEEBFA" w14:textId="5E6AD545" w:rsidR="00D71231" w:rsidDel="00AF3877" w:rsidRDefault="00D71231" w:rsidP="00C443EF">
      <w:pPr>
        <w:rPr>
          <w:del w:id="27" w:author="Louise Foster" w:date="2024-01-22T14:09:00Z"/>
          <w:rFonts w:ascii="Century Gothic" w:hAnsi="Century Gothic"/>
          <w:sz w:val="22"/>
          <w:szCs w:val="22"/>
        </w:rPr>
      </w:pPr>
    </w:p>
    <w:p w14:paraId="438492CE" w14:textId="5000C167" w:rsidR="003E3175" w:rsidDel="00AF3877" w:rsidRDefault="003E3175" w:rsidP="00C443EF">
      <w:pPr>
        <w:rPr>
          <w:del w:id="28" w:author="Louise Foster" w:date="2024-01-22T14:09:00Z"/>
          <w:rFonts w:ascii="Century Gothic" w:hAnsi="Century Gothic"/>
          <w:sz w:val="22"/>
          <w:szCs w:val="22"/>
        </w:rPr>
      </w:pPr>
    </w:p>
    <w:p w14:paraId="48085AB8" w14:textId="038D1792" w:rsidR="003E3175" w:rsidDel="00AF3877" w:rsidRDefault="003E3175" w:rsidP="00C443EF">
      <w:pPr>
        <w:rPr>
          <w:del w:id="29" w:author="Louise Foster" w:date="2024-01-22T14:09:00Z"/>
          <w:rFonts w:ascii="Century Gothic" w:hAnsi="Century Gothic"/>
          <w:sz w:val="22"/>
          <w:szCs w:val="22"/>
        </w:rPr>
      </w:pPr>
    </w:p>
    <w:p w14:paraId="56CDDD88" w14:textId="77777777" w:rsidR="003E3175" w:rsidDel="00AF3877" w:rsidRDefault="003E3175" w:rsidP="00C443EF">
      <w:pPr>
        <w:rPr>
          <w:del w:id="30" w:author="Louise Foster" w:date="2024-01-22T14:09:00Z"/>
          <w:rFonts w:ascii="Century Gothic" w:hAnsi="Century Gothic"/>
          <w:sz w:val="22"/>
          <w:szCs w:val="22"/>
        </w:rPr>
      </w:pPr>
    </w:p>
    <w:p w14:paraId="714B5186" w14:textId="718380FB" w:rsidR="00D71231" w:rsidRDefault="00D71231" w:rsidP="00C443EF">
      <w:pPr>
        <w:rPr>
          <w:rFonts w:ascii="Century Gothic" w:hAnsi="Century Gothic"/>
          <w:sz w:val="22"/>
          <w:szCs w:val="22"/>
        </w:rPr>
      </w:pPr>
    </w:p>
    <w:p w14:paraId="5CF80E66" w14:textId="77777777" w:rsidR="00D71231" w:rsidRDefault="00D71231" w:rsidP="00C443EF">
      <w:pPr>
        <w:rPr>
          <w:rFonts w:ascii="Century Gothic" w:hAnsi="Century Gothic"/>
          <w:sz w:val="22"/>
          <w:szCs w:val="22"/>
        </w:rPr>
      </w:pPr>
    </w:p>
    <w:p w14:paraId="2D6456EE" w14:textId="10EF2400" w:rsidR="00D84086" w:rsidRPr="00D71231" w:rsidRDefault="00D84086" w:rsidP="00D71231">
      <w:pPr>
        <w:jc w:val="right"/>
        <w:rPr>
          <w:rFonts w:ascii="Century Gothic" w:hAnsi="Century Gothic"/>
          <w:b/>
          <w:sz w:val="22"/>
          <w:szCs w:val="22"/>
        </w:rPr>
      </w:pPr>
      <w:r w:rsidRPr="003E3175">
        <w:rPr>
          <w:rFonts w:ascii="Century Gothic" w:hAnsi="Century Gothic"/>
          <w:b/>
          <w:sz w:val="22"/>
          <w:szCs w:val="22"/>
        </w:rPr>
        <w:lastRenderedPageBreak/>
        <w:t>Appendix 1</w:t>
      </w:r>
    </w:p>
    <w:p w14:paraId="5EE0D4B5" w14:textId="77777777" w:rsidR="00270009" w:rsidRDefault="00270009" w:rsidP="00D71231">
      <w:pPr>
        <w:rPr>
          <w:rFonts w:ascii="Century Gothic" w:hAnsi="Century Gothic"/>
          <w:sz w:val="22"/>
          <w:szCs w:val="22"/>
        </w:rPr>
      </w:pPr>
    </w:p>
    <w:p w14:paraId="1AC28BBD" w14:textId="77777777" w:rsidR="00701B11" w:rsidRPr="00701B11" w:rsidRDefault="00701B11" w:rsidP="00701B11">
      <w:pPr>
        <w:rPr>
          <w:rFonts w:ascii="Century Gothic" w:hAnsi="Century Gothic"/>
          <w:sz w:val="22"/>
          <w:szCs w:val="22"/>
        </w:rPr>
      </w:pPr>
      <w:r w:rsidRPr="00701B11">
        <w:rPr>
          <w:rFonts w:ascii="Century Gothic" w:eastAsia="Arial" w:hAnsi="Century Gothic" w:cs="Arial"/>
          <w:sz w:val="22"/>
          <w:szCs w:val="22"/>
        </w:rPr>
        <w:t>The following codes are taken from the DfE’s guidance on school attendance.</w:t>
      </w: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701B11" w:rsidRPr="00701B11" w14:paraId="635730AD" w14:textId="77777777" w:rsidTr="000728C6">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34779E03"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6BF5B673"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b/>
                <w:bCs/>
                <w:color w:val="000000"/>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4C65400E"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b/>
                <w:bCs/>
                <w:color w:val="000000"/>
                <w:sz w:val="22"/>
                <w:szCs w:val="22"/>
              </w:rPr>
              <w:t>Scenario</w:t>
            </w:r>
          </w:p>
        </w:tc>
      </w:tr>
      <w:tr w:rsidR="00701B11" w:rsidRPr="00701B11" w14:paraId="1549001F"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2F343A7"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977193C"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Present (am)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90FFC26"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Pupil is present at morning registration</w:t>
            </w:r>
          </w:p>
        </w:tc>
      </w:tr>
      <w:tr w:rsidR="00701B11" w:rsidRPr="00701B11" w14:paraId="075BD58B"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C964F39"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D6A0CC2"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Present (pm)</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8783A28"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Pupil is present at afternoon registration</w:t>
            </w:r>
          </w:p>
        </w:tc>
      </w:tr>
      <w:tr w:rsidR="00701B11" w:rsidRPr="00701B11" w14:paraId="4E60FED3"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91BF422"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L</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071B6DB"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Late arrival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580EF16"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Pupil arrives late before register has closed</w:t>
            </w:r>
          </w:p>
        </w:tc>
      </w:tr>
      <w:tr w:rsidR="00701B11" w:rsidRPr="00701B11" w14:paraId="310354FC"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A1CCAB4"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B</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D99445E"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Off-site educational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BE0900F"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Pupil is at a supervised off-site educational activity approved by the school</w:t>
            </w:r>
          </w:p>
        </w:tc>
      </w:tr>
      <w:tr w:rsidR="00701B11" w:rsidRPr="00701B11" w14:paraId="3D760D1D"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67E0109A"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D</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9E9C19C"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Dual registered</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37B53319"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Pupil is attending a session at another setting where they are also registered</w:t>
            </w:r>
          </w:p>
        </w:tc>
      </w:tr>
      <w:tr w:rsidR="00701B11" w:rsidRPr="00701B11" w14:paraId="686EE87E"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4E1F2DD"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J</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B2F069E"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Interview</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61D9876"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Pupil has an interview with a prospective employer/educational establishment</w:t>
            </w:r>
          </w:p>
        </w:tc>
      </w:tr>
      <w:tr w:rsidR="00701B11" w:rsidRPr="00701B11" w14:paraId="219FE5D1"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1DA0CE8"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P</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52DDFAC"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Sporting activity</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BEA9696"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Pupil is participating in a supervised sporting activity approved by the school</w:t>
            </w:r>
          </w:p>
        </w:tc>
      </w:tr>
      <w:tr w:rsidR="00701B11" w:rsidRPr="00701B11" w14:paraId="0D36453D"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E403701"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V</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08ADE0E"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Educational trip or visit</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A759DDE"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Pupil is on an educational visit/trip organised, or approved, by the school</w:t>
            </w:r>
          </w:p>
        </w:tc>
      </w:tr>
      <w:tr w:rsidR="00701B11" w:rsidRPr="00701B11" w14:paraId="610193FB" w14:textId="77777777" w:rsidTr="000728C6">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760AE4BD"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W</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1AF60D9D"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Work experience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6C7509B0"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Pupil is on a work experience placement</w:t>
            </w:r>
          </w:p>
        </w:tc>
      </w:tr>
    </w:tbl>
    <w:p w14:paraId="1496E585" w14:textId="77777777" w:rsidR="00701B11" w:rsidRPr="00701B11" w:rsidRDefault="00701B11" w:rsidP="00701B11">
      <w:pPr>
        <w:rPr>
          <w:rFonts w:ascii="Century Gothic" w:hAnsi="Century Gothic"/>
          <w:sz w:val="22"/>
          <w:szCs w:val="22"/>
        </w:rPr>
      </w:pPr>
    </w:p>
    <w:p w14:paraId="7BEFD0EA" w14:textId="77777777" w:rsidR="00701B11" w:rsidRPr="00701B11" w:rsidRDefault="00701B11" w:rsidP="00701B11">
      <w:pPr>
        <w:rPr>
          <w:rFonts w:ascii="Century Gothic" w:hAnsi="Century Gothic"/>
          <w:sz w:val="22"/>
          <w:szCs w:val="22"/>
        </w:rPr>
      </w:pPr>
    </w:p>
    <w:p w14:paraId="3A2EAAA7" w14:textId="77777777" w:rsidR="00701B11" w:rsidRPr="00701B11" w:rsidRDefault="00701B11" w:rsidP="00701B11">
      <w:pPr>
        <w:rPr>
          <w:rFonts w:ascii="Century Gothic" w:hAnsi="Century Gothic"/>
          <w:sz w:val="22"/>
          <w:szCs w:val="22"/>
        </w:rPr>
      </w:pPr>
    </w:p>
    <w:tbl>
      <w:tblPr>
        <w:tblW w:w="0" w:type="auto"/>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636"/>
        <w:gridCol w:w="3291"/>
        <w:gridCol w:w="4427"/>
      </w:tblGrid>
      <w:tr w:rsidR="00701B11" w:rsidRPr="00701B11" w14:paraId="7B78F67A" w14:textId="77777777" w:rsidTr="000728C6">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2B559612"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0D6AFC5F"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b/>
                <w:bCs/>
                <w:color w:val="000000"/>
                <w:sz w:val="22"/>
                <w:szCs w:val="22"/>
              </w:rPr>
              <w:t>Definition</w:t>
            </w:r>
          </w:p>
        </w:tc>
        <w:tc>
          <w:tcPr>
            <w:tcW w:w="4637"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5C607518"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b/>
                <w:bCs/>
                <w:color w:val="000000"/>
                <w:sz w:val="22"/>
                <w:szCs w:val="22"/>
              </w:rPr>
              <w:t>Scenario</w:t>
            </w:r>
          </w:p>
        </w:tc>
      </w:tr>
      <w:tr w:rsidR="00701B11" w:rsidRPr="00701B11" w14:paraId="63077CF6" w14:textId="77777777" w:rsidTr="000728C6">
        <w:tc>
          <w:tcPr>
            <w:tcW w:w="9740" w:type="dxa"/>
            <w:gridSpan w:val="3"/>
            <w:tcBorders>
              <w:top w:val="single" w:sz="18" w:space="0" w:color="BFBFBF"/>
              <w:bottom w:val="single" w:sz="18" w:space="0" w:color="BFBFBF"/>
            </w:tcBorders>
            <w:shd w:val="clear" w:color="auto" w:fill="FFFFFF"/>
            <w:tcMar>
              <w:top w:w="114" w:type="dxa"/>
              <w:left w:w="108" w:type="dxa"/>
              <w:bottom w:w="114" w:type="dxa"/>
              <w:right w:w="108" w:type="dxa"/>
            </w:tcMar>
            <w:vAlign w:val="center"/>
            <w:hideMark/>
          </w:tcPr>
          <w:p w14:paraId="6A94A193"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Authorised absence</w:t>
            </w:r>
          </w:p>
        </w:tc>
      </w:tr>
      <w:tr w:rsidR="00701B11" w:rsidRPr="00701B11" w14:paraId="449C1E9A"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151CD2C"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C</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A38E8BA"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Authorised leave of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6444F5F2"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Pupil has been granted a leave of absence due to exceptional circumstances</w:t>
            </w:r>
          </w:p>
        </w:tc>
      </w:tr>
      <w:tr w:rsidR="00701B11" w:rsidRPr="00701B11" w14:paraId="37876287"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344EE40B"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E</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18F5BA0"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Excluded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3BAFCF8"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Pupil has been excluded but no alternative provision has been made</w:t>
            </w:r>
          </w:p>
        </w:tc>
      </w:tr>
      <w:tr w:rsidR="00701B11" w:rsidRPr="00701B11" w14:paraId="2D8C2836"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FDBA3DE"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H</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82A58CA"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B9CE864"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Pupil has been allowed to go on holiday due to exceptional circumstances</w:t>
            </w:r>
          </w:p>
        </w:tc>
      </w:tr>
      <w:tr w:rsidR="00701B11" w:rsidRPr="00701B11" w14:paraId="0AEFD81F"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4EF57F6"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I</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D0E68FD"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Illness</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CDE65AF"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School has been notified that a pupil will be absent due to illness</w:t>
            </w:r>
          </w:p>
        </w:tc>
      </w:tr>
      <w:tr w:rsidR="00701B11" w:rsidRPr="00701B11" w14:paraId="07979149"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E42E62B"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lastRenderedPageBreak/>
              <w:t>M</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784CF58"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Medical/dental appointment</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D134700"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Pupil is at a medical or dental appointment</w:t>
            </w:r>
          </w:p>
        </w:tc>
      </w:tr>
      <w:tr w:rsidR="00701B11" w:rsidRPr="00701B11" w14:paraId="42D8CFEB"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CAD5F88"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R</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236BF39"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Religious observance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952A6E2"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Pupil is taking part in a day of religious observance</w:t>
            </w:r>
          </w:p>
        </w:tc>
      </w:tr>
      <w:tr w:rsidR="00701B11" w:rsidRPr="00701B11" w14:paraId="2347CAEC"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2AD5477"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S</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E8E0537"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Study leave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96ADA5C"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 xml:space="preserve">Year 11 pupil is on study leave during </w:t>
            </w:r>
            <w:proofErr w:type="gramStart"/>
            <w:r w:rsidRPr="00701B11">
              <w:rPr>
                <w:rFonts w:ascii="Century Gothic" w:eastAsia="Arial" w:hAnsi="Century Gothic" w:cs="Arial"/>
                <w:color w:val="000000"/>
                <w:sz w:val="22"/>
                <w:szCs w:val="22"/>
              </w:rPr>
              <w:t>their  public</w:t>
            </w:r>
            <w:proofErr w:type="gramEnd"/>
            <w:r w:rsidRPr="00701B11">
              <w:rPr>
                <w:rFonts w:ascii="Century Gothic" w:eastAsia="Arial" w:hAnsi="Century Gothic" w:cs="Arial"/>
                <w:color w:val="000000"/>
                <w:sz w:val="22"/>
                <w:szCs w:val="22"/>
              </w:rPr>
              <w:t xml:space="preserve"> examinations</w:t>
            </w:r>
          </w:p>
        </w:tc>
      </w:tr>
      <w:tr w:rsidR="00701B11" w:rsidRPr="00701B11" w14:paraId="53F3467A"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14408EDD"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T</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BB56092"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Gypsy, Roma and traveller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84681ED"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Pupil from a traveller community is travelling, as agreed with the school</w:t>
            </w:r>
          </w:p>
        </w:tc>
      </w:tr>
      <w:tr w:rsidR="00701B11" w:rsidRPr="00701B11" w14:paraId="51BCB679" w14:textId="77777777" w:rsidTr="000728C6">
        <w:tc>
          <w:tcPr>
            <w:tcW w:w="9740" w:type="dxa"/>
            <w:gridSpan w:val="3"/>
            <w:tcBorders>
              <w:top w:val="single" w:sz="18" w:space="0" w:color="BFBFBF"/>
              <w:bottom w:val="single" w:sz="18" w:space="0" w:color="BFBFBF"/>
            </w:tcBorders>
            <w:tcMar>
              <w:top w:w="114" w:type="dxa"/>
              <w:left w:w="108" w:type="dxa"/>
              <w:bottom w:w="114" w:type="dxa"/>
              <w:right w:w="108" w:type="dxa"/>
            </w:tcMar>
            <w:vAlign w:val="center"/>
            <w:hideMark/>
          </w:tcPr>
          <w:p w14:paraId="36E386F2"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Unauthorised absence</w:t>
            </w:r>
          </w:p>
        </w:tc>
      </w:tr>
      <w:tr w:rsidR="00701B11" w:rsidRPr="00701B11" w14:paraId="67A26178"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FB12183"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G</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95F8B76"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Unauthorised holiday</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417604C9"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Pupil is on a holiday that was not approved by the school</w:t>
            </w:r>
          </w:p>
        </w:tc>
      </w:tr>
      <w:tr w:rsidR="00701B11" w:rsidRPr="00701B11" w14:paraId="4FBBD238"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B821940"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N</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90F923B"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Reason not provided</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55699D13"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Pupil is absent for an unknown reason (this code should be amended when the reason emerges, or replaced with code O if no reason for absence has been provided after a reasonable amount of time)</w:t>
            </w:r>
          </w:p>
        </w:tc>
      </w:tr>
      <w:tr w:rsidR="00701B11" w:rsidRPr="00701B11" w14:paraId="2C614963"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37C92E5"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O</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D1C5242"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Unauthorised absence</w:t>
            </w:r>
          </w:p>
        </w:tc>
        <w:tc>
          <w:tcPr>
            <w:tcW w:w="4637"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128C5338"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School is not satisfied with reason for pupil's absence</w:t>
            </w:r>
          </w:p>
        </w:tc>
      </w:tr>
      <w:tr w:rsidR="00701B11" w:rsidRPr="00701B11" w14:paraId="15D5B52D" w14:textId="77777777" w:rsidTr="000728C6">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2B491DBA"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U</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2F063C57"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Arrival after registration</w:t>
            </w:r>
          </w:p>
        </w:tc>
        <w:tc>
          <w:tcPr>
            <w:tcW w:w="4637" w:type="dxa"/>
            <w:tcBorders>
              <w:top w:val="single" w:sz="18" w:space="0" w:color="BFBFBF"/>
              <w:left w:val="single" w:sz="18" w:space="0" w:color="BFBFBF"/>
            </w:tcBorders>
            <w:tcMar>
              <w:top w:w="114" w:type="dxa"/>
              <w:left w:w="108" w:type="dxa"/>
              <w:bottom w:w="114" w:type="dxa"/>
              <w:right w:w="108" w:type="dxa"/>
            </w:tcMar>
            <w:vAlign w:val="center"/>
            <w:hideMark/>
          </w:tcPr>
          <w:p w14:paraId="1D45B24B"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Pupil arrived at school after the register closed</w:t>
            </w:r>
          </w:p>
        </w:tc>
      </w:tr>
    </w:tbl>
    <w:p w14:paraId="42942F3A" w14:textId="77777777" w:rsidR="00701B11" w:rsidRPr="00701B11" w:rsidRDefault="00701B11" w:rsidP="00701B11">
      <w:pPr>
        <w:rPr>
          <w:rFonts w:ascii="Century Gothic" w:hAnsi="Century Gothic"/>
          <w:sz w:val="22"/>
          <w:szCs w:val="22"/>
        </w:rPr>
      </w:pPr>
    </w:p>
    <w:p w14:paraId="49E4A088" w14:textId="77777777" w:rsidR="00701B11" w:rsidRPr="00701B11" w:rsidRDefault="00701B11" w:rsidP="00701B11">
      <w:pPr>
        <w:rPr>
          <w:rFonts w:ascii="Century Gothic" w:hAnsi="Century Gothic"/>
          <w:sz w:val="22"/>
          <w:szCs w:val="22"/>
        </w:rPr>
      </w:pPr>
    </w:p>
    <w:tbl>
      <w:tblPr>
        <w:tblW w:w="9732" w:type="dxa"/>
        <w:tblInd w:w="238" w:type="dxa"/>
        <w:tblBorders>
          <w:top w:val="single" w:sz="18" w:space="0" w:color="BFBFBF"/>
          <w:left w:val="single" w:sz="18" w:space="0" w:color="BFBFBF"/>
          <w:bottom w:val="single" w:sz="18" w:space="0" w:color="BFBFBF"/>
          <w:right w:val="single" w:sz="18" w:space="0" w:color="BFBFBF"/>
        </w:tblBorders>
        <w:tblCellMar>
          <w:left w:w="0" w:type="dxa"/>
          <w:right w:w="0" w:type="dxa"/>
        </w:tblCellMar>
        <w:tblLook w:val="04A0" w:firstRow="1" w:lastRow="0" w:firstColumn="1" w:lastColumn="0" w:noHBand="0" w:noVBand="1"/>
      </w:tblPr>
      <w:tblGrid>
        <w:gridCol w:w="1701"/>
        <w:gridCol w:w="3402"/>
        <w:gridCol w:w="4629"/>
      </w:tblGrid>
      <w:tr w:rsidR="00701B11" w:rsidRPr="00701B11" w14:paraId="611F6AD5" w14:textId="77777777" w:rsidTr="000728C6">
        <w:trPr>
          <w:trHeight w:val="27"/>
        </w:trPr>
        <w:tc>
          <w:tcPr>
            <w:tcW w:w="1701" w:type="dxa"/>
            <w:tcBorders>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62EF60CA"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Code</w:t>
            </w:r>
          </w:p>
        </w:tc>
        <w:tc>
          <w:tcPr>
            <w:tcW w:w="3402" w:type="dxa"/>
            <w:tcBorders>
              <w:left w:val="single" w:sz="18" w:space="0" w:color="BFBFBF"/>
              <w:bottom w:val="single" w:sz="18" w:space="0" w:color="BFBFBF"/>
              <w:right w:val="single" w:sz="18" w:space="0" w:color="BFBFBF"/>
            </w:tcBorders>
            <w:shd w:val="clear" w:color="auto" w:fill="BFBFBF"/>
            <w:tcMar>
              <w:top w:w="114" w:type="dxa"/>
              <w:left w:w="108" w:type="dxa"/>
              <w:bottom w:w="114" w:type="dxa"/>
              <w:right w:w="108" w:type="dxa"/>
            </w:tcMar>
            <w:vAlign w:val="center"/>
            <w:hideMark/>
          </w:tcPr>
          <w:p w14:paraId="146107FE"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b/>
                <w:bCs/>
                <w:color w:val="000000"/>
                <w:sz w:val="22"/>
                <w:szCs w:val="22"/>
              </w:rPr>
              <w:t>Definition</w:t>
            </w:r>
          </w:p>
        </w:tc>
        <w:tc>
          <w:tcPr>
            <w:tcW w:w="4629" w:type="dxa"/>
            <w:tcBorders>
              <w:left w:val="single" w:sz="18" w:space="0" w:color="BFBFBF"/>
              <w:bottom w:val="single" w:sz="18" w:space="0" w:color="BFBFBF"/>
            </w:tcBorders>
            <w:shd w:val="clear" w:color="auto" w:fill="BFBFBF"/>
            <w:tcMar>
              <w:top w:w="114" w:type="dxa"/>
              <w:left w:w="108" w:type="dxa"/>
              <w:bottom w:w="114" w:type="dxa"/>
              <w:right w:w="108" w:type="dxa"/>
            </w:tcMar>
            <w:vAlign w:val="center"/>
            <w:hideMark/>
          </w:tcPr>
          <w:p w14:paraId="697C503F"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b/>
                <w:bCs/>
                <w:color w:val="000000"/>
                <w:sz w:val="22"/>
                <w:szCs w:val="22"/>
              </w:rPr>
              <w:t>Scenario</w:t>
            </w:r>
          </w:p>
        </w:tc>
      </w:tr>
      <w:tr w:rsidR="00701B11" w:rsidRPr="00701B11" w14:paraId="3DC316E2"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D526771"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X</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2D570968"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Not required to be in school</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7F10ACD3"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Pupil of non-compulsory school age is not required to attend</w:t>
            </w:r>
          </w:p>
        </w:tc>
      </w:tr>
      <w:tr w:rsidR="00701B11" w:rsidRPr="00701B11" w14:paraId="049770BB"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0051BC3D"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Y</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5AAF255C"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Unable to attend due to exceptional circumstances</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C3912EB"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School site is closed, there is disruption to travel as a result of a local/national emergency, or pupil is in custody</w:t>
            </w:r>
          </w:p>
        </w:tc>
      </w:tr>
      <w:tr w:rsidR="00701B11" w:rsidRPr="00701B11" w14:paraId="430FBDA3" w14:textId="77777777" w:rsidTr="000728C6">
        <w:tc>
          <w:tcPr>
            <w:tcW w:w="1701" w:type="dxa"/>
            <w:tcBorders>
              <w:top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40CC619E"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Z</w:t>
            </w:r>
          </w:p>
        </w:tc>
        <w:tc>
          <w:tcPr>
            <w:tcW w:w="3402" w:type="dxa"/>
            <w:tcBorders>
              <w:top w:val="single" w:sz="18" w:space="0" w:color="BFBFBF"/>
              <w:left w:val="single" w:sz="18" w:space="0" w:color="BFBFBF"/>
              <w:bottom w:val="single" w:sz="18" w:space="0" w:color="BFBFBF"/>
              <w:right w:val="single" w:sz="18" w:space="0" w:color="BFBFBF"/>
            </w:tcBorders>
            <w:tcMar>
              <w:top w:w="114" w:type="dxa"/>
              <w:left w:w="108" w:type="dxa"/>
              <w:bottom w:w="114" w:type="dxa"/>
              <w:right w:w="108" w:type="dxa"/>
            </w:tcMar>
            <w:vAlign w:val="center"/>
            <w:hideMark/>
          </w:tcPr>
          <w:p w14:paraId="7BC9C043"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Pupil not on admission register</w:t>
            </w:r>
          </w:p>
        </w:tc>
        <w:tc>
          <w:tcPr>
            <w:tcW w:w="4629" w:type="dxa"/>
            <w:tcBorders>
              <w:top w:val="single" w:sz="18" w:space="0" w:color="BFBFBF"/>
              <w:left w:val="single" w:sz="18" w:space="0" w:color="BFBFBF"/>
              <w:bottom w:val="single" w:sz="18" w:space="0" w:color="BFBFBF"/>
            </w:tcBorders>
            <w:tcMar>
              <w:top w:w="114" w:type="dxa"/>
              <w:left w:w="108" w:type="dxa"/>
              <w:bottom w:w="114" w:type="dxa"/>
              <w:right w:w="108" w:type="dxa"/>
            </w:tcMar>
            <w:vAlign w:val="center"/>
            <w:hideMark/>
          </w:tcPr>
          <w:p w14:paraId="05E1D0B1"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Register set up but pupil has not yet joined the school</w:t>
            </w:r>
          </w:p>
        </w:tc>
      </w:tr>
      <w:tr w:rsidR="00701B11" w:rsidRPr="00701B11" w14:paraId="4CFED163" w14:textId="77777777" w:rsidTr="000728C6">
        <w:tc>
          <w:tcPr>
            <w:tcW w:w="1701" w:type="dxa"/>
            <w:tcBorders>
              <w:top w:val="single" w:sz="18" w:space="0" w:color="BFBFBF"/>
              <w:right w:val="single" w:sz="18" w:space="0" w:color="BFBFBF"/>
            </w:tcBorders>
            <w:tcMar>
              <w:top w:w="114" w:type="dxa"/>
              <w:left w:w="108" w:type="dxa"/>
              <w:bottom w:w="114" w:type="dxa"/>
              <w:right w:w="108" w:type="dxa"/>
            </w:tcMar>
            <w:vAlign w:val="center"/>
            <w:hideMark/>
          </w:tcPr>
          <w:p w14:paraId="4DEAFDEA" w14:textId="77777777" w:rsidR="00701B11" w:rsidRPr="00701B11" w:rsidRDefault="00701B11" w:rsidP="000728C6">
            <w:pPr>
              <w:jc w:val="center"/>
              <w:rPr>
                <w:rFonts w:ascii="Century Gothic" w:hAnsi="Century Gothic"/>
                <w:color w:val="000000"/>
                <w:sz w:val="22"/>
                <w:szCs w:val="22"/>
              </w:rPr>
            </w:pPr>
            <w:r w:rsidRPr="00701B11">
              <w:rPr>
                <w:rFonts w:ascii="Century Gothic" w:eastAsia="Arial" w:hAnsi="Century Gothic" w:cs="Arial"/>
                <w:b/>
                <w:bCs/>
                <w:color w:val="000000"/>
                <w:sz w:val="22"/>
                <w:szCs w:val="22"/>
              </w:rPr>
              <w:t>#</w:t>
            </w:r>
          </w:p>
        </w:tc>
        <w:tc>
          <w:tcPr>
            <w:tcW w:w="3402" w:type="dxa"/>
            <w:tcBorders>
              <w:top w:val="single" w:sz="18" w:space="0" w:color="BFBFBF"/>
              <w:left w:val="single" w:sz="18" w:space="0" w:color="BFBFBF"/>
              <w:right w:val="single" w:sz="18" w:space="0" w:color="BFBFBF"/>
            </w:tcBorders>
            <w:tcMar>
              <w:top w:w="114" w:type="dxa"/>
              <w:left w:w="108" w:type="dxa"/>
              <w:bottom w:w="114" w:type="dxa"/>
              <w:right w:w="108" w:type="dxa"/>
            </w:tcMar>
            <w:vAlign w:val="center"/>
            <w:hideMark/>
          </w:tcPr>
          <w:p w14:paraId="4B1BE2D5"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Planned school closure</w:t>
            </w:r>
          </w:p>
        </w:tc>
        <w:tc>
          <w:tcPr>
            <w:tcW w:w="4629" w:type="dxa"/>
            <w:tcBorders>
              <w:top w:val="single" w:sz="18" w:space="0" w:color="BFBFBF"/>
              <w:left w:val="single" w:sz="18" w:space="0" w:color="BFBFBF"/>
            </w:tcBorders>
            <w:tcMar>
              <w:top w:w="114" w:type="dxa"/>
              <w:left w:w="108" w:type="dxa"/>
              <w:bottom w:w="114" w:type="dxa"/>
              <w:right w:w="108" w:type="dxa"/>
            </w:tcMar>
            <w:vAlign w:val="center"/>
            <w:hideMark/>
          </w:tcPr>
          <w:p w14:paraId="07D9E3A4" w14:textId="77777777" w:rsidR="00701B11" w:rsidRPr="00701B11" w:rsidRDefault="00701B11" w:rsidP="000728C6">
            <w:pPr>
              <w:rPr>
                <w:rFonts w:ascii="Century Gothic" w:hAnsi="Century Gothic"/>
                <w:color w:val="000000"/>
                <w:sz w:val="22"/>
                <w:szCs w:val="22"/>
              </w:rPr>
            </w:pPr>
            <w:r w:rsidRPr="00701B11">
              <w:rPr>
                <w:rFonts w:ascii="Century Gothic" w:eastAsia="Arial" w:hAnsi="Century Gothic" w:cs="Arial"/>
                <w:color w:val="000000"/>
                <w:sz w:val="22"/>
                <w:szCs w:val="22"/>
              </w:rPr>
              <w:t>Whole or partial school closure due to half-term/bank holiday/INSET day</w:t>
            </w:r>
          </w:p>
        </w:tc>
      </w:tr>
    </w:tbl>
    <w:p w14:paraId="724D0C6D" w14:textId="77777777" w:rsidR="00495918" w:rsidRDefault="00495918" w:rsidP="00701B11">
      <w:pPr>
        <w:rPr>
          <w:rFonts w:ascii="Century Gothic" w:hAnsi="Century Gothic"/>
          <w:sz w:val="22"/>
          <w:szCs w:val="22"/>
        </w:rPr>
      </w:pPr>
    </w:p>
    <w:p w14:paraId="20660346" w14:textId="77777777" w:rsidR="00561B51" w:rsidRDefault="00561B51" w:rsidP="00C8237A">
      <w:pPr>
        <w:jc w:val="right"/>
        <w:rPr>
          <w:rFonts w:ascii="Century Gothic" w:hAnsi="Century Gothic"/>
          <w:b/>
          <w:i/>
          <w:sz w:val="22"/>
          <w:szCs w:val="22"/>
        </w:rPr>
      </w:pPr>
    </w:p>
    <w:p w14:paraId="63FC7F11" w14:textId="77777777" w:rsidR="00561B51" w:rsidRDefault="00561B51" w:rsidP="00C8237A">
      <w:pPr>
        <w:jc w:val="right"/>
        <w:rPr>
          <w:rFonts w:ascii="Century Gothic" w:hAnsi="Century Gothic"/>
          <w:b/>
          <w:i/>
          <w:sz w:val="22"/>
          <w:szCs w:val="22"/>
        </w:rPr>
      </w:pPr>
    </w:p>
    <w:p w14:paraId="69A5F841" w14:textId="77777777" w:rsidR="00561B51" w:rsidRDefault="00561B51" w:rsidP="00C8237A">
      <w:pPr>
        <w:jc w:val="right"/>
        <w:rPr>
          <w:rFonts w:ascii="Century Gothic" w:hAnsi="Century Gothic"/>
          <w:b/>
          <w:i/>
          <w:sz w:val="22"/>
          <w:szCs w:val="22"/>
        </w:rPr>
      </w:pPr>
    </w:p>
    <w:p w14:paraId="537D6046" w14:textId="77777777" w:rsidR="00561B51" w:rsidRDefault="00561B51" w:rsidP="00C8237A">
      <w:pPr>
        <w:jc w:val="right"/>
        <w:rPr>
          <w:rFonts w:ascii="Century Gothic" w:hAnsi="Century Gothic"/>
          <w:b/>
          <w:i/>
          <w:sz w:val="22"/>
          <w:szCs w:val="22"/>
        </w:rPr>
      </w:pPr>
    </w:p>
    <w:p w14:paraId="26A9A54B" w14:textId="77777777" w:rsidR="00561B51" w:rsidRDefault="00561B51" w:rsidP="00C8237A">
      <w:pPr>
        <w:jc w:val="right"/>
        <w:rPr>
          <w:rFonts w:ascii="Century Gothic" w:hAnsi="Century Gothic"/>
          <w:b/>
          <w:i/>
          <w:sz w:val="22"/>
          <w:szCs w:val="22"/>
        </w:rPr>
      </w:pPr>
    </w:p>
    <w:p w14:paraId="10E2A84A" w14:textId="0BE33660" w:rsidR="00495918" w:rsidRDefault="00C8237A" w:rsidP="00C8237A">
      <w:pPr>
        <w:jc w:val="right"/>
        <w:rPr>
          <w:rFonts w:ascii="Century Gothic" w:hAnsi="Century Gothic"/>
          <w:b/>
          <w:i/>
          <w:sz w:val="22"/>
          <w:szCs w:val="22"/>
        </w:rPr>
      </w:pPr>
      <w:r w:rsidRPr="00C8237A">
        <w:rPr>
          <w:rFonts w:ascii="Century Gothic" w:hAnsi="Century Gothic"/>
          <w:b/>
          <w:i/>
          <w:sz w:val="22"/>
          <w:szCs w:val="22"/>
        </w:rPr>
        <w:lastRenderedPageBreak/>
        <w:t xml:space="preserve">Appendix </w:t>
      </w:r>
      <w:r w:rsidR="00D71231">
        <w:rPr>
          <w:rFonts w:ascii="Century Gothic" w:hAnsi="Century Gothic"/>
          <w:b/>
          <w:i/>
          <w:sz w:val="22"/>
          <w:szCs w:val="22"/>
        </w:rPr>
        <w:t>2</w:t>
      </w:r>
    </w:p>
    <w:p w14:paraId="625EC791" w14:textId="77777777" w:rsidR="00C8237A" w:rsidRDefault="00C8237A" w:rsidP="00C8237A">
      <w:pPr>
        <w:jc w:val="right"/>
        <w:rPr>
          <w:rFonts w:ascii="Century Gothic" w:hAnsi="Century Gothic"/>
          <w:b/>
          <w:i/>
          <w:sz w:val="22"/>
          <w:szCs w:val="22"/>
        </w:rPr>
      </w:pPr>
    </w:p>
    <w:p w14:paraId="691AF7B7" w14:textId="77777777" w:rsidR="00C8237A" w:rsidRDefault="00C8237A" w:rsidP="00C8237A">
      <w:pPr>
        <w:rPr>
          <w:rFonts w:ascii="Century Gothic" w:hAnsi="Century Gothic"/>
        </w:rPr>
      </w:pPr>
    </w:p>
    <w:p w14:paraId="64315B24" w14:textId="77777777" w:rsidR="005134BE" w:rsidRPr="005134BE" w:rsidRDefault="005134BE" w:rsidP="005134BE">
      <w:pPr>
        <w:rPr>
          <w:rFonts w:ascii="Century Gothic" w:hAnsi="Century Gothic"/>
          <w:i/>
          <w:sz w:val="22"/>
          <w:szCs w:val="22"/>
        </w:rPr>
      </w:pPr>
      <w:r w:rsidRPr="005134BE">
        <w:rPr>
          <w:rFonts w:ascii="Century Gothic" w:hAnsi="Century Gothic"/>
          <w:i/>
          <w:sz w:val="22"/>
          <w:szCs w:val="22"/>
        </w:rPr>
        <w:t>17 April 2023</w:t>
      </w:r>
    </w:p>
    <w:p w14:paraId="54825B54" w14:textId="77777777" w:rsidR="005134BE" w:rsidRPr="005134BE" w:rsidRDefault="005134BE" w:rsidP="005134BE">
      <w:pPr>
        <w:rPr>
          <w:rFonts w:ascii="Century Gothic" w:hAnsi="Century Gothic"/>
          <w:sz w:val="22"/>
          <w:szCs w:val="22"/>
        </w:rPr>
      </w:pPr>
    </w:p>
    <w:p w14:paraId="27F68AE5" w14:textId="77777777" w:rsidR="005134BE" w:rsidRPr="005134BE" w:rsidRDefault="005134BE" w:rsidP="005134BE">
      <w:pPr>
        <w:rPr>
          <w:rFonts w:ascii="Century Gothic" w:hAnsi="Century Gothic"/>
          <w:sz w:val="22"/>
          <w:szCs w:val="22"/>
        </w:rPr>
      </w:pPr>
    </w:p>
    <w:p w14:paraId="383B43D1" w14:textId="77777777" w:rsidR="005134BE" w:rsidRPr="005134BE" w:rsidRDefault="005134BE" w:rsidP="005134BE">
      <w:pPr>
        <w:rPr>
          <w:rFonts w:ascii="Century Gothic" w:hAnsi="Century Gothic" w:cs="Arial"/>
          <w:sz w:val="22"/>
          <w:szCs w:val="22"/>
        </w:rPr>
      </w:pPr>
      <w:r w:rsidRPr="005134BE">
        <w:rPr>
          <w:rFonts w:ascii="Century Gothic" w:hAnsi="Century Gothic" w:cs="Arial"/>
          <w:sz w:val="22"/>
          <w:szCs w:val="22"/>
        </w:rPr>
        <w:t>Dear Parent / Guardian</w:t>
      </w:r>
      <w:r w:rsidRPr="005134BE">
        <w:rPr>
          <w:rFonts w:ascii="Century Gothic" w:hAnsi="Century Gothic" w:cs="Arial"/>
          <w:sz w:val="22"/>
          <w:szCs w:val="22"/>
        </w:rPr>
        <w:br/>
      </w:r>
      <w:r w:rsidRPr="005134BE">
        <w:rPr>
          <w:rFonts w:ascii="Century Gothic" w:hAnsi="Century Gothic" w:cs="Arial"/>
          <w:sz w:val="22"/>
          <w:szCs w:val="22"/>
        </w:rPr>
        <w:br/>
      </w:r>
      <w:r w:rsidRPr="005134BE">
        <w:rPr>
          <w:rFonts w:ascii="Century Gothic" w:hAnsi="Century Gothic" w:cs="Arial"/>
          <w:b/>
          <w:sz w:val="22"/>
          <w:szCs w:val="22"/>
        </w:rPr>
        <w:t>Eid Celebrations at Dale</w:t>
      </w:r>
      <w:r w:rsidRPr="005134BE">
        <w:rPr>
          <w:rFonts w:ascii="Century Gothic" w:hAnsi="Century Gothic" w:cs="Arial"/>
          <w:b/>
          <w:sz w:val="22"/>
          <w:szCs w:val="22"/>
        </w:rPr>
        <w:br/>
      </w:r>
      <w:r w:rsidRPr="005134BE">
        <w:rPr>
          <w:rFonts w:ascii="Century Gothic" w:hAnsi="Century Gothic" w:cs="Arial"/>
          <w:b/>
          <w:sz w:val="22"/>
          <w:szCs w:val="22"/>
        </w:rPr>
        <w:br/>
      </w:r>
      <w:r w:rsidRPr="005134BE">
        <w:rPr>
          <w:rFonts w:ascii="Century Gothic" w:hAnsi="Century Gothic" w:cs="Arial"/>
          <w:sz w:val="22"/>
          <w:szCs w:val="22"/>
        </w:rPr>
        <w:t>As Eid approaches, we would like to wish families who celebrate it a very happy holiday!</w:t>
      </w:r>
      <w:r w:rsidRPr="005134BE">
        <w:rPr>
          <w:rFonts w:ascii="Century Gothic" w:hAnsi="Century Gothic" w:cs="Arial"/>
          <w:sz w:val="22"/>
          <w:szCs w:val="22"/>
        </w:rPr>
        <w:br/>
      </w:r>
      <w:r w:rsidRPr="005134BE">
        <w:rPr>
          <w:rFonts w:ascii="Century Gothic" w:hAnsi="Century Gothic" w:cs="Arial"/>
          <w:sz w:val="22"/>
          <w:szCs w:val="22"/>
        </w:rPr>
        <w:br/>
        <w:t>Parents are advised that they can have 1 day authorised holiday for each religious observance, if Eid falls during the school week e.g. Monday – Friday.</w:t>
      </w:r>
      <w:r w:rsidRPr="005134BE">
        <w:rPr>
          <w:rFonts w:ascii="Century Gothic" w:hAnsi="Century Gothic" w:cs="Arial"/>
          <w:sz w:val="22"/>
          <w:szCs w:val="22"/>
        </w:rPr>
        <w:br/>
      </w:r>
      <w:r w:rsidRPr="005134BE">
        <w:rPr>
          <w:rFonts w:ascii="Century Gothic" w:hAnsi="Century Gothic" w:cs="Arial"/>
          <w:sz w:val="22"/>
          <w:szCs w:val="22"/>
        </w:rPr>
        <w:br/>
        <w:t>Pupils who take time off school for Eid will need to complete the leave of absence slip and return it to school before the day in order to have the leave authorised.</w:t>
      </w:r>
      <w:r w:rsidRPr="005134BE">
        <w:rPr>
          <w:rFonts w:ascii="Century Gothic" w:hAnsi="Century Gothic" w:cs="Arial"/>
          <w:sz w:val="22"/>
          <w:szCs w:val="22"/>
        </w:rPr>
        <w:br/>
      </w:r>
      <w:r w:rsidRPr="005134BE">
        <w:rPr>
          <w:rFonts w:ascii="Century Gothic" w:hAnsi="Century Gothic" w:cs="Arial"/>
          <w:sz w:val="22"/>
          <w:szCs w:val="22"/>
        </w:rPr>
        <w:br/>
        <w:t>Yours sincerely</w:t>
      </w:r>
    </w:p>
    <w:p w14:paraId="54A56D7C" w14:textId="77777777" w:rsidR="005134BE" w:rsidRPr="005134BE" w:rsidRDefault="005134BE" w:rsidP="005134BE">
      <w:pPr>
        <w:rPr>
          <w:rFonts w:ascii="Century Gothic" w:hAnsi="Century Gothic" w:cs="Arial"/>
          <w:sz w:val="22"/>
          <w:szCs w:val="22"/>
        </w:rPr>
      </w:pPr>
      <w:r w:rsidRPr="005134BE">
        <w:rPr>
          <w:rFonts w:ascii="Century Gothic" w:hAnsi="Century Gothic" w:cs="Arial"/>
          <w:sz w:val="22"/>
          <w:szCs w:val="22"/>
        </w:rPr>
        <w:br/>
      </w:r>
    </w:p>
    <w:p w14:paraId="69660F9A" w14:textId="77777777" w:rsidR="005134BE" w:rsidRPr="005134BE" w:rsidRDefault="005134BE" w:rsidP="005134BE">
      <w:pPr>
        <w:rPr>
          <w:rFonts w:ascii="Century Gothic" w:hAnsi="Century Gothic" w:cs="Arial"/>
          <w:b/>
          <w:sz w:val="22"/>
          <w:szCs w:val="22"/>
        </w:rPr>
      </w:pPr>
      <w:r w:rsidRPr="005134BE">
        <w:rPr>
          <w:rFonts w:ascii="Century Gothic" w:hAnsi="Century Gothic" w:cs="Arial"/>
          <w:b/>
          <w:sz w:val="22"/>
          <w:szCs w:val="22"/>
        </w:rPr>
        <w:t>Mrs Louise Foster</w:t>
      </w:r>
      <w:r w:rsidRPr="005134BE">
        <w:rPr>
          <w:rFonts w:ascii="Century Gothic" w:hAnsi="Century Gothic" w:cs="Arial"/>
          <w:b/>
          <w:sz w:val="22"/>
          <w:szCs w:val="22"/>
        </w:rPr>
        <w:br/>
        <w:t>Head Teacher</w:t>
      </w:r>
    </w:p>
    <w:p w14:paraId="0B7173D2" w14:textId="77777777" w:rsidR="005134BE" w:rsidRPr="005134BE" w:rsidRDefault="005134BE" w:rsidP="005134BE">
      <w:pPr>
        <w:rPr>
          <w:rFonts w:ascii="Century Gothic" w:hAnsi="Century Gothic"/>
          <w:sz w:val="22"/>
          <w:szCs w:val="22"/>
        </w:rPr>
      </w:pPr>
    </w:p>
    <w:p w14:paraId="1A74EFD8" w14:textId="77777777" w:rsidR="005134BE" w:rsidRPr="005134BE" w:rsidRDefault="005134BE" w:rsidP="005134BE">
      <w:pPr>
        <w:rPr>
          <w:rFonts w:ascii="Century Gothic" w:hAnsi="Century Gothic"/>
          <w:sz w:val="22"/>
          <w:szCs w:val="22"/>
        </w:rPr>
      </w:pPr>
      <w:r w:rsidRPr="005134BE">
        <w:rPr>
          <w:rFonts w:ascii="Century Gothic" w:hAnsi="Century Gothic"/>
          <w:sz w:val="22"/>
          <w:szCs w:val="22"/>
        </w:rPr>
        <w:t>…………………………………………………………………………………………………………………</w:t>
      </w:r>
    </w:p>
    <w:p w14:paraId="1321FFEC" w14:textId="77777777" w:rsidR="005134BE" w:rsidRPr="005134BE" w:rsidRDefault="005134BE" w:rsidP="005134BE">
      <w:pPr>
        <w:rPr>
          <w:rFonts w:ascii="Century Gothic" w:hAnsi="Century Gothic"/>
          <w:sz w:val="22"/>
          <w:szCs w:val="22"/>
        </w:rPr>
      </w:pPr>
    </w:p>
    <w:p w14:paraId="1A63BB08" w14:textId="77777777" w:rsidR="005134BE" w:rsidRPr="005134BE" w:rsidRDefault="005134BE" w:rsidP="005134BE">
      <w:pPr>
        <w:jc w:val="center"/>
        <w:rPr>
          <w:rFonts w:ascii="Century Gothic" w:hAnsi="Century Gothic" w:cs="Arial"/>
          <w:b/>
          <w:sz w:val="22"/>
          <w:szCs w:val="22"/>
        </w:rPr>
      </w:pPr>
      <w:r w:rsidRPr="005134BE">
        <w:rPr>
          <w:rFonts w:ascii="Century Gothic" w:hAnsi="Century Gothic" w:cs="Arial"/>
          <w:b/>
          <w:sz w:val="22"/>
          <w:szCs w:val="22"/>
        </w:rPr>
        <w:t>Eid April 2023 Arrangements – Please return to the School Office</w:t>
      </w:r>
    </w:p>
    <w:p w14:paraId="7F0AE184" w14:textId="77777777" w:rsidR="005134BE" w:rsidRPr="005134BE" w:rsidRDefault="005134BE" w:rsidP="005134BE">
      <w:pPr>
        <w:rPr>
          <w:rFonts w:ascii="Century Gothic" w:hAnsi="Century Gothic" w:cs="Arial"/>
          <w:sz w:val="22"/>
          <w:szCs w:val="22"/>
        </w:rPr>
      </w:pPr>
    </w:p>
    <w:p w14:paraId="5F7A8D52" w14:textId="77777777" w:rsidR="005134BE" w:rsidRPr="005134BE" w:rsidRDefault="005134BE" w:rsidP="005134BE">
      <w:pPr>
        <w:rPr>
          <w:rFonts w:ascii="Century Gothic" w:hAnsi="Century Gothic" w:cs="Arial"/>
          <w:sz w:val="22"/>
          <w:szCs w:val="22"/>
        </w:rPr>
      </w:pPr>
    </w:p>
    <w:p w14:paraId="7B8C731A" w14:textId="77777777" w:rsidR="005134BE" w:rsidRPr="005134BE" w:rsidRDefault="005134BE" w:rsidP="005134BE">
      <w:pPr>
        <w:rPr>
          <w:rFonts w:ascii="Century Gothic" w:hAnsi="Century Gothic" w:cs="Arial"/>
          <w:sz w:val="22"/>
          <w:szCs w:val="22"/>
        </w:rPr>
      </w:pPr>
      <w:r w:rsidRPr="005134BE">
        <w:rPr>
          <w:rFonts w:ascii="Century Gothic" w:hAnsi="Century Gothic" w:cs="Arial"/>
          <w:sz w:val="22"/>
          <w:szCs w:val="22"/>
        </w:rPr>
        <w:t>My child will be celebrating Eid on……………………………………………. (Insert Date)</w:t>
      </w:r>
      <w:r w:rsidRPr="005134BE">
        <w:rPr>
          <w:rFonts w:ascii="Century Gothic" w:hAnsi="Century Gothic"/>
          <w:sz w:val="22"/>
          <w:szCs w:val="22"/>
        </w:rPr>
        <w:t xml:space="preserve"> </w:t>
      </w:r>
    </w:p>
    <w:p w14:paraId="5628B75D" w14:textId="77777777" w:rsidR="005134BE" w:rsidRPr="005134BE" w:rsidRDefault="005134BE" w:rsidP="005134BE">
      <w:pPr>
        <w:rPr>
          <w:rFonts w:ascii="Century Gothic" w:hAnsi="Century Gothic"/>
          <w:sz w:val="22"/>
          <w:szCs w:val="22"/>
        </w:rPr>
      </w:pPr>
      <w:r w:rsidRPr="005134BE">
        <w:rPr>
          <w:rFonts w:ascii="Century Gothic" w:hAnsi="Century Gothic"/>
          <w:sz w:val="22"/>
          <w:szCs w:val="22"/>
        </w:rPr>
        <w:t xml:space="preserve">          </w:t>
      </w:r>
    </w:p>
    <w:p w14:paraId="730F3BA1" w14:textId="77777777" w:rsidR="005134BE" w:rsidRPr="005134BE" w:rsidRDefault="005134BE" w:rsidP="005134BE">
      <w:pPr>
        <w:rPr>
          <w:rFonts w:ascii="Century Gothic" w:hAnsi="Century Gothic" w:cs="Arial"/>
          <w:sz w:val="22"/>
          <w:szCs w:val="22"/>
        </w:rPr>
      </w:pPr>
      <w:r w:rsidRPr="005134BE">
        <w:rPr>
          <w:rFonts w:ascii="Century Gothic" w:hAnsi="Century Gothic" w:cs="Arial"/>
          <w:sz w:val="22"/>
          <w:szCs w:val="22"/>
        </w:rPr>
        <w:t>Child’s name..............................................................................     Class.................................</w:t>
      </w:r>
    </w:p>
    <w:p w14:paraId="2A6F8F51" w14:textId="77777777" w:rsidR="005134BE" w:rsidRPr="005134BE" w:rsidRDefault="005134BE" w:rsidP="005134BE">
      <w:pPr>
        <w:rPr>
          <w:rFonts w:ascii="Century Gothic" w:hAnsi="Century Gothic" w:cs="Arial"/>
          <w:sz w:val="22"/>
          <w:szCs w:val="22"/>
        </w:rPr>
      </w:pPr>
    </w:p>
    <w:p w14:paraId="14D9EBC6" w14:textId="77777777" w:rsidR="005134BE" w:rsidRPr="005134BE" w:rsidRDefault="005134BE" w:rsidP="005134BE">
      <w:pPr>
        <w:rPr>
          <w:rFonts w:ascii="Century Gothic" w:hAnsi="Century Gothic" w:cs="Arial"/>
          <w:sz w:val="22"/>
          <w:szCs w:val="22"/>
        </w:rPr>
      </w:pPr>
    </w:p>
    <w:p w14:paraId="0736BA23" w14:textId="77777777" w:rsidR="005134BE" w:rsidRPr="005134BE" w:rsidRDefault="005134BE" w:rsidP="005134BE">
      <w:pPr>
        <w:rPr>
          <w:rFonts w:ascii="Century Gothic" w:hAnsi="Century Gothic" w:cs="Arial"/>
          <w:sz w:val="22"/>
          <w:szCs w:val="22"/>
        </w:rPr>
      </w:pPr>
    </w:p>
    <w:p w14:paraId="598F94D3" w14:textId="77777777" w:rsidR="005134BE" w:rsidRPr="005134BE" w:rsidRDefault="005134BE" w:rsidP="005134BE">
      <w:pPr>
        <w:rPr>
          <w:rFonts w:ascii="Century Gothic" w:hAnsi="Century Gothic" w:cs="Arial"/>
          <w:sz w:val="22"/>
          <w:szCs w:val="22"/>
        </w:rPr>
      </w:pPr>
      <w:r w:rsidRPr="005134BE">
        <w:rPr>
          <w:rFonts w:ascii="Century Gothic" w:hAnsi="Century Gothic" w:cs="Arial"/>
          <w:sz w:val="22"/>
          <w:szCs w:val="22"/>
        </w:rPr>
        <w:t>Parent/Guardian signature: ………………………………………</w:t>
      </w:r>
      <w:proofErr w:type="gramStart"/>
      <w:r w:rsidRPr="005134BE">
        <w:rPr>
          <w:rFonts w:ascii="Century Gothic" w:hAnsi="Century Gothic" w:cs="Arial"/>
          <w:sz w:val="22"/>
          <w:szCs w:val="22"/>
        </w:rPr>
        <w:t>….Date</w:t>
      </w:r>
      <w:proofErr w:type="gramEnd"/>
      <w:r w:rsidRPr="005134BE">
        <w:rPr>
          <w:rFonts w:ascii="Century Gothic" w:hAnsi="Century Gothic" w:cs="Arial"/>
          <w:sz w:val="22"/>
          <w:szCs w:val="22"/>
        </w:rPr>
        <w:t>: ……………………</w:t>
      </w:r>
    </w:p>
    <w:p w14:paraId="744D40C2" w14:textId="77777777" w:rsidR="005134BE" w:rsidRPr="005134BE" w:rsidRDefault="005134BE" w:rsidP="005134BE">
      <w:pPr>
        <w:rPr>
          <w:rFonts w:ascii="Century Gothic" w:hAnsi="Century Gothic" w:cs="Arial"/>
          <w:sz w:val="22"/>
          <w:szCs w:val="22"/>
        </w:rPr>
      </w:pPr>
    </w:p>
    <w:p w14:paraId="4A9E12DA" w14:textId="4ECA2086" w:rsidR="00C8237A" w:rsidRPr="005134BE" w:rsidRDefault="00C8237A" w:rsidP="00C8237A">
      <w:pPr>
        <w:rPr>
          <w:rFonts w:ascii="Century Gothic" w:hAnsi="Century Gothic"/>
          <w:sz w:val="22"/>
          <w:szCs w:val="22"/>
        </w:rPr>
      </w:pPr>
    </w:p>
    <w:p w14:paraId="3B4E8621" w14:textId="4E7C6479" w:rsidR="005134BE" w:rsidRPr="005134BE" w:rsidRDefault="005134BE" w:rsidP="00C8237A">
      <w:pPr>
        <w:rPr>
          <w:rFonts w:ascii="Century Gothic" w:hAnsi="Century Gothic"/>
          <w:sz w:val="22"/>
          <w:szCs w:val="22"/>
        </w:rPr>
      </w:pPr>
    </w:p>
    <w:p w14:paraId="1527508C" w14:textId="2049D57D" w:rsidR="005134BE" w:rsidRDefault="005134BE" w:rsidP="00C8237A">
      <w:pPr>
        <w:rPr>
          <w:rFonts w:ascii="Century Gothic" w:hAnsi="Century Gothic"/>
        </w:rPr>
      </w:pPr>
    </w:p>
    <w:p w14:paraId="4B8FF2F4" w14:textId="6C684C9C" w:rsidR="005134BE" w:rsidRDefault="005134BE" w:rsidP="00C8237A">
      <w:pPr>
        <w:rPr>
          <w:rFonts w:ascii="Century Gothic" w:hAnsi="Century Gothic"/>
        </w:rPr>
      </w:pPr>
    </w:p>
    <w:p w14:paraId="784FF1EE" w14:textId="2E014201" w:rsidR="005134BE" w:rsidRDefault="005134BE" w:rsidP="00C8237A">
      <w:pPr>
        <w:rPr>
          <w:rFonts w:ascii="Century Gothic" w:hAnsi="Century Gothic"/>
        </w:rPr>
      </w:pPr>
    </w:p>
    <w:p w14:paraId="014DF4A9" w14:textId="26AFB822" w:rsidR="005134BE" w:rsidRDefault="005134BE" w:rsidP="00C8237A">
      <w:pPr>
        <w:rPr>
          <w:rFonts w:ascii="Century Gothic" w:hAnsi="Century Gothic"/>
        </w:rPr>
      </w:pPr>
    </w:p>
    <w:p w14:paraId="3E37C7CB" w14:textId="7CF89B1C" w:rsidR="005134BE" w:rsidRDefault="005134BE" w:rsidP="00C8237A">
      <w:pPr>
        <w:rPr>
          <w:rFonts w:ascii="Century Gothic" w:hAnsi="Century Gothic"/>
        </w:rPr>
      </w:pPr>
    </w:p>
    <w:p w14:paraId="686379F4" w14:textId="52BA5813" w:rsidR="005134BE" w:rsidRDefault="005134BE" w:rsidP="00C8237A">
      <w:pPr>
        <w:rPr>
          <w:rFonts w:ascii="Century Gothic" w:hAnsi="Century Gothic"/>
        </w:rPr>
      </w:pPr>
    </w:p>
    <w:p w14:paraId="51D1A5A5" w14:textId="72CC957D" w:rsidR="005134BE" w:rsidRDefault="005134BE" w:rsidP="00C8237A">
      <w:pPr>
        <w:rPr>
          <w:rFonts w:ascii="Century Gothic" w:hAnsi="Century Gothic"/>
        </w:rPr>
      </w:pPr>
    </w:p>
    <w:p w14:paraId="2D8FC17D" w14:textId="7EFEB398" w:rsidR="005134BE" w:rsidRDefault="005134BE" w:rsidP="00C8237A">
      <w:pPr>
        <w:rPr>
          <w:rFonts w:ascii="Century Gothic" w:hAnsi="Century Gothic"/>
        </w:rPr>
      </w:pPr>
    </w:p>
    <w:p w14:paraId="0C3CD099" w14:textId="141B3329" w:rsidR="005134BE" w:rsidRDefault="005134BE" w:rsidP="00C8237A">
      <w:pPr>
        <w:rPr>
          <w:rFonts w:ascii="Century Gothic" w:hAnsi="Century Gothic"/>
        </w:rPr>
      </w:pPr>
    </w:p>
    <w:p w14:paraId="72865A7F" w14:textId="274AB997" w:rsidR="005134BE" w:rsidRDefault="005134BE" w:rsidP="00C8237A">
      <w:pPr>
        <w:rPr>
          <w:rFonts w:ascii="Century Gothic" w:hAnsi="Century Gothic"/>
        </w:rPr>
      </w:pPr>
    </w:p>
    <w:p w14:paraId="78BEAEA4" w14:textId="463ED325" w:rsidR="005134BE" w:rsidRDefault="005134BE" w:rsidP="00C8237A">
      <w:pPr>
        <w:rPr>
          <w:rFonts w:ascii="Century Gothic" w:hAnsi="Century Gothic"/>
        </w:rPr>
      </w:pPr>
    </w:p>
    <w:p w14:paraId="73371F29" w14:textId="24B3573D" w:rsidR="005134BE" w:rsidRDefault="005134BE" w:rsidP="00C8237A">
      <w:pPr>
        <w:rPr>
          <w:rFonts w:ascii="Century Gothic" w:hAnsi="Century Gothic"/>
        </w:rPr>
      </w:pPr>
    </w:p>
    <w:p w14:paraId="0F269601" w14:textId="56556BD8" w:rsidR="005134BE" w:rsidRDefault="005134BE" w:rsidP="00C8237A">
      <w:pPr>
        <w:rPr>
          <w:rFonts w:ascii="Century Gothic" w:hAnsi="Century Gothic"/>
        </w:rPr>
      </w:pPr>
    </w:p>
    <w:p w14:paraId="26172240" w14:textId="6089B07D" w:rsidR="005134BE" w:rsidRDefault="005134BE" w:rsidP="00C8237A">
      <w:pPr>
        <w:rPr>
          <w:rFonts w:ascii="Century Gothic" w:hAnsi="Century Gothic"/>
        </w:rPr>
      </w:pPr>
    </w:p>
    <w:p w14:paraId="1D4490F1" w14:textId="6A7925BF" w:rsidR="005134BE" w:rsidRDefault="005134BE" w:rsidP="00C8237A">
      <w:pPr>
        <w:rPr>
          <w:rFonts w:ascii="Century Gothic" w:hAnsi="Century Gothic"/>
        </w:rPr>
      </w:pPr>
    </w:p>
    <w:p w14:paraId="6EAD2397" w14:textId="033B3BAA" w:rsidR="005134BE" w:rsidRDefault="005134BE" w:rsidP="00C8237A">
      <w:pPr>
        <w:rPr>
          <w:rFonts w:ascii="Century Gothic" w:hAnsi="Century Gothic"/>
        </w:rPr>
      </w:pPr>
    </w:p>
    <w:p w14:paraId="2984060D" w14:textId="48E8DB64" w:rsidR="005134BE" w:rsidRDefault="005134BE" w:rsidP="00C8237A">
      <w:pPr>
        <w:rPr>
          <w:rFonts w:ascii="Century Gothic" w:hAnsi="Century Gothic"/>
        </w:rPr>
      </w:pPr>
    </w:p>
    <w:p w14:paraId="28356DC9" w14:textId="635EA70B" w:rsidR="005134BE" w:rsidRPr="005134BE" w:rsidRDefault="005134BE" w:rsidP="005134BE">
      <w:pPr>
        <w:jc w:val="right"/>
        <w:rPr>
          <w:rFonts w:ascii="Century Gothic" w:hAnsi="Century Gothic"/>
          <w:b/>
          <w:i/>
        </w:rPr>
      </w:pPr>
      <w:r w:rsidRPr="005134BE">
        <w:rPr>
          <w:rFonts w:ascii="Century Gothic" w:hAnsi="Century Gothic"/>
          <w:b/>
          <w:i/>
        </w:rPr>
        <w:t>Appendix 3</w:t>
      </w:r>
    </w:p>
    <w:p w14:paraId="648F5178" w14:textId="470EC5C7" w:rsidR="005134BE" w:rsidRDefault="005134BE" w:rsidP="005134BE">
      <w:pPr>
        <w:jc w:val="center"/>
        <w:rPr>
          <w:rFonts w:ascii="Century Gothic" w:hAnsi="Century Gothic"/>
          <w:b/>
          <w:sz w:val="32"/>
          <w:szCs w:val="22"/>
        </w:rPr>
      </w:pPr>
    </w:p>
    <w:p w14:paraId="1CC63ABD" w14:textId="2661925E" w:rsidR="00AB3EF2" w:rsidRDefault="00AB3EF2" w:rsidP="005134BE">
      <w:pPr>
        <w:jc w:val="center"/>
        <w:rPr>
          <w:rFonts w:ascii="Century Gothic" w:hAnsi="Century Gothic"/>
          <w:b/>
          <w:sz w:val="32"/>
          <w:szCs w:val="22"/>
        </w:rPr>
      </w:pPr>
    </w:p>
    <w:p w14:paraId="0838EBE8" w14:textId="77777777" w:rsidR="00AB3EF2" w:rsidRDefault="00AB3EF2" w:rsidP="005134BE">
      <w:pPr>
        <w:jc w:val="center"/>
        <w:rPr>
          <w:rFonts w:ascii="Century Gothic" w:hAnsi="Century Gothic"/>
          <w:b/>
          <w:sz w:val="32"/>
          <w:szCs w:val="22"/>
        </w:rPr>
      </w:pPr>
    </w:p>
    <w:p w14:paraId="2C906346" w14:textId="022F1D9A" w:rsidR="005134BE" w:rsidRDefault="005134BE" w:rsidP="005134BE">
      <w:pPr>
        <w:jc w:val="center"/>
        <w:rPr>
          <w:rFonts w:ascii="Century Gothic" w:hAnsi="Century Gothic"/>
          <w:b/>
          <w:sz w:val="32"/>
          <w:szCs w:val="22"/>
        </w:rPr>
      </w:pPr>
      <w:r w:rsidRPr="00484E16">
        <w:rPr>
          <w:rFonts w:ascii="Century Gothic" w:hAnsi="Century Gothic"/>
          <w:b/>
          <w:sz w:val="32"/>
          <w:szCs w:val="22"/>
        </w:rPr>
        <w:t xml:space="preserve">Application for Leave of </w:t>
      </w:r>
      <w:r>
        <w:rPr>
          <w:rFonts w:ascii="Century Gothic" w:hAnsi="Century Gothic"/>
          <w:b/>
          <w:sz w:val="32"/>
          <w:szCs w:val="22"/>
        </w:rPr>
        <w:t>Absence</w:t>
      </w:r>
    </w:p>
    <w:p w14:paraId="3A3D486D" w14:textId="77777777" w:rsidR="005134BE" w:rsidRDefault="005134BE" w:rsidP="005134BE">
      <w:pPr>
        <w:jc w:val="center"/>
        <w:rPr>
          <w:rFonts w:ascii="Century Gothic" w:hAnsi="Century Gothic"/>
          <w:b/>
          <w:sz w:val="32"/>
          <w:szCs w:val="22"/>
        </w:rPr>
      </w:pPr>
    </w:p>
    <w:p w14:paraId="5C1048D3" w14:textId="77777777" w:rsidR="005134BE" w:rsidRDefault="005134BE" w:rsidP="005134BE">
      <w:pPr>
        <w:jc w:val="center"/>
        <w:rPr>
          <w:rFonts w:ascii="Century Gothic" w:hAnsi="Century Gothic"/>
          <w:b/>
          <w:sz w:val="32"/>
          <w:szCs w:val="22"/>
        </w:rPr>
      </w:pPr>
    </w:p>
    <w:tbl>
      <w:tblPr>
        <w:tblStyle w:val="TableGrid"/>
        <w:tblW w:w="0" w:type="auto"/>
        <w:tblLook w:val="04A0" w:firstRow="1" w:lastRow="0" w:firstColumn="1" w:lastColumn="0" w:noHBand="0" w:noVBand="1"/>
      </w:tblPr>
      <w:tblGrid>
        <w:gridCol w:w="9622"/>
      </w:tblGrid>
      <w:tr w:rsidR="005134BE" w:rsidRPr="005134BE" w14:paraId="2D7B04B8" w14:textId="77777777" w:rsidTr="000728C6">
        <w:tc>
          <w:tcPr>
            <w:tcW w:w="9622" w:type="dxa"/>
          </w:tcPr>
          <w:p w14:paraId="77C6AE93" w14:textId="77777777" w:rsidR="005134BE" w:rsidRPr="005134BE" w:rsidRDefault="005134BE" w:rsidP="000728C6">
            <w:pPr>
              <w:rPr>
                <w:rFonts w:ascii="Century Gothic" w:hAnsi="Century Gothic"/>
                <w:b/>
                <w:sz w:val="22"/>
                <w:szCs w:val="22"/>
              </w:rPr>
            </w:pPr>
            <w:r w:rsidRPr="005134BE">
              <w:rPr>
                <w:rFonts w:ascii="Century Gothic" w:hAnsi="Century Gothic"/>
                <w:b/>
                <w:sz w:val="22"/>
                <w:szCs w:val="22"/>
              </w:rPr>
              <w:t>Important Information for Parents / Guardians</w:t>
            </w:r>
          </w:p>
          <w:p w14:paraId="1C243B22" w14:textId="77777777" w:rsidR="005134BE" w:rsidRPr="005134BE" w:rsidRDefault="005134BE" w:rsidP="000728C6">
            <w:pPr>
              <w:rPr>
                <w:rFonts w:ascii="Century Gothic" w:hAnsi="Century Gothic"/>
                <w:b/>
                <w:sz w:val="22"/>
                <w:szCs w:val="22"/>
              </w:rPr>
            </w:pPr>
          </w:p>
          <w:p w14:paraId="34FD5966" w14:textId="77777777" w:rsidR="005134BE" w:rsidRPr="005134BE" w:rsidRDefault="005134BE" w:rsidP="000728C6">
            <w:pPr>
              <w:rPr>
                <w:rFonts w:ascii="Century Gothic" w:hAnsi="Century Gothic"/>
                <w:sz w:val="22"/>
                <w:szCs w:val="22"/>
              </w:rPr>
            </w:pPr>
            <w:r w:rsidRPr="005134BE">
              <w:rPr>
                <w:rFonts w:ascii="Century Gothic" w:hAnsi="Century Gothic"/>
                <w:sz w:val="22"/>
                <w:szCs w:val="22"/>
              </w:rPr>
              <w:t>Please refer to the School Attendance Policy when requesting leave of absence.  Head teachers are no longer able to grant leave of absence unless there are explicit exceptional circumstances.</w:t>
            </w:r>
          </w:p>
          <w:p w14:paraId="765B73EB" w14:textId="77777777" w:rsidR="005134BE" w:rsidRPr="005134BE" w:rsidRDefault="005134BE" w:rsidP="000728C6">
            <w:pPr>
              <w:rPr>
                <w:rFonts w:ascii="Century Gothic" w:hAnsi="Century Gothic"/>
                <w:sz w:val="22"/>
                <w:szCs w:val="22"/>
              </w:rPr>
            </w:pPr>
          </w:p>
        </w:tc>
      </w:tr>
    </w:tbl>
    <w:p w14:paraId="6370D48B" w14:textId="77777777" w:rsidR="005134BE" w:rsidRPr="005134BE" w:rsidRDefault="005134BE" w:rsidP="005134BE">
      <w:pPr>
        <w:rPr>
          <w:rFonts w:ascii="Century Gothic" w:hAnsi="Century Gothic"/>
          <w:sz w:val="22"/>
          <w:szCs w:val="22"/>
        </w:rPr>
      </w:pPr>
    </w:p>
    <w:p w14:paraId="7A96C032" w14:textId="77777777" w:rsidR="005134BE" w:rsidRPr="005134BE" w:rsidRDefault="005134BE" w:rsidP="005134BE">
      <w:pPr>
        <w:rPr>
          <w:rFonts w:ascii="Century Gothic" w:hAnsi="Century Gothic"/>
          <w:sz w:val="22"/>
          <w:szCs w:val="22"/>
        </w:rPr>
      </w:pPr>
    </w:p>
    <w:p w14:paraId="045826FE" w14:textId="77777777" w:rsidR="005134BE" w:rsidRPr="005134BE" w:rsidRDefault="005134BE" w:rsidP="005134BE">
      <w:pPr>
        <w:rPr>
          <w:rFonts w:ascii="Century Gothic" w:hAnsi="Century Gothic"/>
          <w:sz w:val="22"/>
          <w:szCs w:val="22"/>
        </w:rPr>
      </w:pPr>
      <w:r w:rsidRPr="005134BE">
        <w:rPr>
          <w:rFonts w:ascii="Century Gothic" w:hAnsi="Century Gothic"/>
          <w:sz w:val="22"/>
          <w:szCs w:val="22"/>
        </w:rPr>
        <w:t>Name of child ………………………………………………………………….  Class ………….</w:t>
      </w:r>
    </w:p>
    <w:p w14:paraId="44DC963F" w14:textId="77777777" w:rsidR="005134BE" w:rsidRPr="005134BE" w:rsidRDefault="005134BE" w:rsidP="005134BE">
      <w:pPr>
        <w:rPr>
          <w:rFonts w:ascii="Century Gothic" w:hAnsi="Century Gothic"/>
          <w:sz w:val="22"/>
          <w:szCs w:val="22"/>
        </w:rPr>
      </w:pPr>
    </w:p>
    <w:p w14:paraId="5D7CBCA9" w14:textId="77777777" w:rsidR="005134BE" w:rsidRPr="005134BE" w:rsidRDefault="005134BE" w:rsidP="005134BE">
      <w:pPr>
        <w:rPr>
          <w:rFonts w:ascii="Century Gothic" w:hAnsi="Century Gothic"/>
          <w:sz w:val="22"/>
          <w:szCs w:val="22"/>
        </w:rPr>
      </w:pPr>
      <w:r w:rsidRPr="005134BE">
        <w:rPr>
          <w:rFonts w:ascii="Century Gothic" w:hAnsi="Century Gothic"/>
          <w:sz w:val="22"/>
          <w:szCs w:val="22"/>
        </w:rPr>
        <w:t>Name of parent ………………………………………………………………</w:t>
      </w:r>
    </w:p>
    <w:p w14:paraId="155E8E11" w14:textId="77777777" w:rsidR="005134BE" w:rsidRPr="005134BE" w:rsidRDefault="005134BE" w:rsidP="005134BE">
      <w:pPr>
        <w:rPr>
          <w:rFonts w:ascii="Century Gothic" w:hAnsi="Century Gothic"/>
          <w:sz w:val="22"/>
          <w:szCs w:val="22"/>
        </w:rPr>
      </w:pPr>
    </w:p>
    <w:p w14:paraId="677CE084" w14:textId="77777777" w:rsidR="005134BE" w:rsidRPr="005134BE" w:rsidRDefault="005134BE" w:rsidP="005134BE">
      <w:pPr>
        <w:rPr>
          <w:rFonts w:ascii="Century Gothic" w:hAnsi="Century Gothic"/>
          <w:sz w:val="22"/>
          <w:szCs w:val="22"/>
        </w:rPr>
      </w:pPr>
      <w:r w:rsidRPr="005134BE">
        <w:rPr>
          <w:rFonts w:ascii="Century Gothic" w:hAnsi="Century Gothic"/>
          <w:sz w:val="22"/>
          <w:szCs w:val="22"/>
        </w:rPr>
        <w:t>Telephone number ………………………………………………………….</w:t>
      </w:r>
    </w:p>
    <w:p w14:paraId="3CBE0697" w14:textId="77777777" w:rsidR="005134BE" w:rsidRPr="005134BE" w:rsidRDefault="005134BE" w:rsidP="005134BE">
      <w:pPr>
        <w:rPr>
          <w:rFonts w:ascii="Century Gothic" w:hAnsi="Century Gothic"/>
          <w:sz w:val="22"/>
          <w:szCs w:val="22"/>
        </w:rPr>
      </w:pPr>
    </w:p>
    <w:p w14:paraId="610F9224" w14:textId="77777777" w:rsidR="005134BE" w:rsidRPr="005134BE" w:rsidRDefault="005134BE" w:rsidP="005134BE">
      <w:pPr>
        <w:rPr>
          <w:rFonts w:ascii="Century Gothic" w:hAnsi="Century Gothic"/>
          <w:sz w:val="22"/>
          <w:szCs w:val="22"/>
        </w:rPr>
      </w:pPr>
      <w:r w:rsidRPr="005134BE">
        <w:rPr>
          <w:rFonts w:ascii="Century Gothic" w:hAnsi="Century Gothic"/>
          <w:sz w:val="22"/>
          <w:szCs w:val="22"/>
        </w:rPr>
        <w:t>Dates of proposed absence: From ……………………… To ………………………</w:t>
      </w:r>
    </w:p>
    <w:p w14:paraId="2D664D44" w14:textId="77777777" w:rsidR="005134BE" w:rsidRPr="005134BE" w:rsidRDefault="005134BE" w:rsidP="005134BE">
      <w:pPr>
        <w:rPr>
          <w:rFonts w:ascii="Century Gothic" w:hAnsi="Century Gothic"/>
          <w:sz w:val="22"/>
          <w:szCs w:val="22"/>
        </w:rPr>
      </w:pPr>
    </w:p>
    <w:p w14:paraId="48AEE98B" w14:textId="77777777" w:rsidR="005134BE" w:rsidRPr="005134BE" w:rsidRDefault="005134BE" w:rsidP="005134BE">
      <w:pPr>
        <w:rPr>
          <w:rFonts w:ascii="Century Gothic" w:hAnsi="Century Gothic"/>
          <w:sz w:val="22"/>
          <w:szCs w:val="22"/>
        </w:rPr>
      </w:pPr>
      <w:r w:rsidRPr="005134BE">
        <w:rPr>
          <w:rFonts w:ascii="Century Gothic" w:hAnsi="Century Gothic"/>
          <w:sz w:val="22"/>
          <w:szCs w:val="22"/>
        </w:rPr>
        <w:t>Reason for Proposed Exceptional Circumstances</w:t>
      </w:r>
    </w:p>
    <w:p w14:paraId="79424A0A" w14:textId="77777777" w:rsidR="005134BE" w:rsidRPr="005134BE" w:rsidRDefault="005134BE" w:rsidP="005134BE">
      <w:pPr>
        <w:rPr>
          <w:rFonts w:ascii="Century Gothic" w:hAnsi="Century Gothic"/>
          <w:sz w:val="22"/>
          <w:szCs w:val="22"/>
        </w:rPr>
      </w:pPr>
    </w:p>
    <w:p w14:paraId="7F1F6BF2" w14:textId="77777777" w:rsidR="005134BE" w:rsidRPr="005134BE" w:rsidRDefault="005134BE" w:rsidP="005134BE">
      <w:pPr>
        <w:rPr>
          <w:rFonts w:ascii="Century Gothic" w:hAnsi="Century Gothic"/>
          <w:sz w:val="22"/>
          <w:szCs w:val="22"/>
        </w:rPr>
      </w:pPr>
    </w:p>
    <w:p w14:paraId="737D2F1A" w14:textId="77777777" w:rsidR="005134BE" w:rsidRPr="005134BE" w:rsidRDefault="005134BE" w:rsidP="005134BE">
      <w:pPr>
        <w:rPr>
          <w:rFonts w:ascii="Century Gothic" w:hAnsi="Century Gothic"/>
          <w:sz w:val="22"/>
          <w:szCs w:val="22"/>
        </w:rPr>
      </w:pPr>
      <w:r w:rsidRPr="005134BE">
        <w:rPr>
          <w:rFonts w:ascii="Century Gothic" w:hAnsi="Century Gothic"/>
          <w:sz w:val="22"/>
          <w:szCs w:val="22"/>
        </w:rPr>
        <w:t>…………………………………………………………………………………………………………</w:t>
      </w:r>
    </w:p>
    <w:p w14:paraId="2484F2F4" w14:textId="77777777" w:rsidR="005134BE" w:rsidRPr="005134BE" w:rsidRDefault="005134BE" w:rsidP="005134BE">
      <w:pPr>
        <w:rPr>
          <w:rFonts w:ascii="Century Gothic" w:hAnsi="Century Gothic"/>
          <w:sz w:val="22"/>
          <w:szCs w:val="22"/>
        </w:rPr>
      </w:pPr>
    </w:p>
    <w:p w14:paraId="1B6953E2" w14:textId="77777777" w:rsidR="005134BE" w:rsidRPr="005134BE" w:rsidRDefault="005134BE" w:rsidP="005134BE">
      <w:pPr>
        <w:rPr>
          <w:rFonts w:ascii="Century Gothic" w:hAnsi="Century Gothic"/>
          <w:sz w:val="22"/>
          <w:szCs w:val="22"/>
        </w:rPr>
      </w:pPr>
    </w:p>
    <w:p w14:paraId="32C3C564" w14:textId="77777777" w:rsidR="005134BE" w:rsidRPr="005134BE" w:rsidRDefault="005134BE" w:rsidP="005134BE">
      <w:pPr>
        <w:rPr>
          <w:rFonts w:ascii="Century Gothic" w:hAnsi="Century Gothic"/>
          <w:sz w:val="22"/>
          <w:szCs w:val="22"/>
        </w:rPr>
      </w:pPr>
      <w:r w:rsidRPr="005134BE">
        <w:rPr>
          <w:rFonts w:ascii="Century Gothic" w:hAnsi="Century Gothic"/>
          <w:sz w:val="22"/>
          <w:szCs w:val="22"/>
        </w:rPr>
        <w:t>…………………………………………………………………………………………………………</w:t>
      </w:r>
    </w:p>
    <w:p w14:paraId="1B786153" w14:textId="77777777" w:rsidR="005134BE" w:rsidRPr="005134BE" w:rsidRDefault="005134BE" w:rsidP="005134BE">
      <w:pPr>
        <w:rPr>
          <w:rFonts w:ascii="Century Gothic" w:hAnsi="Century Gothic"/>
          <w:sz w:val="22"/>
          <w:szCs w:val="22"/>
        </w:rPr>
      </w:pPr>
      <w:r w:rsidRPr="005134BE">
        <w:rPr>
          <w:rFonts w:ascii="Century Gothic" w:hAnsi="Century Gothic"/>
          <w:sz w:val="22"/>
          <w:szCs w:val="22"/>
        </w:rPr>
        <w:t xml:space="preserve"> </w:t>
      </w:r>
    </w:p>
    <w:p w14:paraId="743A7861" w14:textId="77777777" w:rsidR="005134BE" w:rsidRPr="005134BE" w:rsidRDefault="005134BE" w:rsidP="005134BE">
      <w:pPr>
        <w:rPr>
          <w:rFonts w:ascii="Century Gothic" w:hAnsi="Century Gothic"/>
          <w:sz w:val="22"/>
          <w:szCs w:val="22"/>
        </w:rPr>
      </w:pPr>
    </w:p>
    <w:p w14:paraId="0229092B" w14:textId="77777777" w:rsidR="005134BE" w:rsidRPr="005134BE" w:rsidRDefault="005134BE" w:rsidP="005134BE">
      <w:pPr>
        <w:rPr>
          <w:rFonts w:ascii="Century Gothic" w:hAnsi="Century Gothic"/>
          <w:sz w:val="22"/>
          <w:szCs w:val="22"/>
        </w:rPr>
      </w:pPr>
      <w:r w:rsidRPr="005134BE">
        <w:rPr>
          <w:rFonts w:ascii="Century Gothic" w:hAnsi="Century Gothic"/>
          <w:sz w:val="22"/>
          <w:szCs w:val="22"/>
        </w:rPr>
        <w:t>…………………………………………………………………………………………………………………..</w:t>
      </w:r>
    </w:p>
    <w:p w14:paraId="7B5167B2" w14:textId="77777777" w:rsidR="005134BE" w:rsidRPr="005134BE" w:rsidRDefault="005134BE" w:rsidP="005134BE">
      <w:pPr>
        <w:rPr>
          <w:rFonts w:ascii="Century Gothic" w:hAnsi="Century Gothic"/>
          <w:sz w:val="22"/>
          <w:szCs w:val="22"/>
        </w:rPr>
      </w:pPr>
    </w:p>
    <w:p w14:paraId="7D0416E4" w14:textId="77777777" w:rsidR="005134BE" w:rsidRPr="005134BE" w:rsidRDefault="005134BE" w:rsidP="005134BE">
      <w:pPr>
        <w:rPr>
          <w:rFonts w:ascii="Century Gothic" w:hAnsi="Century Gothic"/>
          <w:sz w:val="22"/>
          <w:szCs w:val="22"/>
        </w:rPr>
      </w:pPr>
    </w:p>
    <w:p w14:paraId="20EF2A15" w14:textId="77777777" w:rsidR="005134BE" w:rsidRPr="005134BE" w:rsidRDefault="005134BE" w:rsidP="005134BE">
      <w:pPr>
        <w:rPr>
          <w:rFonts w:ascii="Century Gothic" w:hAnsi="Century Gothic"/>
          <w:sz w:val="22"/>
          <w:szCs w:val="22"/>
        </w:rPr>
      </w:pPr>
      <w:r w:rsidRPr="005134BE">
        <w:rPr>
          <w:rFonts w:ascii="Century Gothic" w:hAnsi="Century Gothic"/>
          <w:sz w:val="22"/>
          <w:szCs w:val="22"/>
        </w:rPr>
        <w:t>Total days requested …………</w:t>
      </w:r>
    </w:p>
    <w:p w14:paraId="122E27D8" w14:textId="77777777" w:rsidR="005134BE" w:rsidRPr="005134BE" w:rsidRDefault="005134BE" w:rsidP="005134BE">
      <w:pPr>
        <w:rPr>
          <w:rFonts w:ascii="Century Gothic" w:hAnsi="Century Gothic"/>
          <w:sz w:val="22"/>
          <w:szCs w:val="22"/>
        </w:rPr>
      </w:pPr>
    </w:p>
    <w:p w14:paraId="0FBB5680" w14:textId="77777777" w:rsidR="005134BE" w:rsidRPr="000B3A10" w:rsidRDefault="005134BE" w:rsidP="005134BE">
      <w:pPr>
        <w:rPr>
          <w:rFonts w:ascii="Century Gothic" w:hAnsi="Century Gothic"/>
          <w:szCs w:val="22"/>
        </w:rPr>
      </w:pPr>
    </w:p>
    <w:p w14:paraId="20F2157D" w14:textId="77777777" w:rsidR="005134BE" w:rsidRPr="00A87A86" w:rsidRDefault="005134BE" w:rsidP="005134BE">
      <w:pPr>
        <w:rPr>
          <w:sz w:val="22"/>
          <w:szCs w:val="22"/>
        </w:rPr>
      </w:pPr>
    </w:p>
    <w:p w14:paraId="2F284C10" w14:textId="413B2F8E" w:rsidR="005134BE" w:rsidRDefault="005134BE" w:rsidP="00C8237A">
      <w:pPr>
        <w:rPr>
          <w:rFonts w:ascii="Century Gothic" w:hAnsi="Century Gothic"/>
        </w:rPr>
      </w:pPr>
    </w:p>
    <w:p w14:paraId="169C3D45" w14:textId="02E73C03" w:rsidR="005134BE" w:rsidRDefault="005134BE" w:rsidP="00C8237A">
      <w:pPr>
        <w:rPr>
          <w:rFonts w:ascii="Century Gothic" w:hAnsi="Century Gothic"/>
        </w:rPr>
      </w:pPr>
    </w:p>
    <w:p w14:paraId="7BF5FE8D" w14:textId="273361A9" w:rsidR="005134BE" w:rsidRDefault="005134BE" w:rsidP="00C8237A">
      <w:pPr>
        <w:rPr>
          <w:rFonts w:ascii="Century Gothic" w:hAnsi="Century Gothic"/>
        </w:rPr>
      </w:pPr>
    </w:p>
    <w:p w14:paraId="7936534D" w14:textId="3426B90B" w:rsidR="005134BE" w:rsidRDefault="005134BE" w:rsidP="00C8237A">
      <w:pPr>
        <w:rPr>
          <w:rFonts w:ascii="Century Gothic" w:hAnsi="Century Gothic"/>
        </w:rPr>
      </w:pPr>
    </w:p>
    <w:p w14:paraId="4C95AF71" w14:textId="257850BA" w:rsidR="005134BE" w:rsidRDefault="005134BE" w:rsidP="00C8237A">
      <w:pPr>
        <w:rPr>
          <w:rFonts w:ascii="Century Gothic" w:hAnsi="Century Gothic"/>
        </w:rPr>
      </w:pPr>
    </w:p>
    <w:p w14:paraId="13BDBEC6" w14:textId="714C652E" w:rsidR="005134BE" w:rsidRDefault="005134BE" w:rsidP="00C8237A">
      <w:pPr>
        <w:rPr>
          <w:rFonts w:ascii="Century Gothic" w:hAnsi="Century Gothic"/>
        </w:rPr>
      </w:pPr>
    </w:p>
    <w:p w14:paraId="1AD278D8" w14:textId="1772B5F0" w:rsidR="005134BE" w:rsidRDefault="005134BE" w:rsidP="00C8237A">
      <w:pPr>
        <w:rPr>
          <w:rFonts w:ascii="Century Gothic" w:hAnsi="Century Gothic"/>
        </w:rPr>
      </w:pPr>
    </w:p>
    <w:p w14:paraId="26BA65E5" w14:textId="57E3D463" w:rsidR="005134BE" w:rsidRDefault="005134BE" w:rsidP="00C8237A">
      <w:pPr>
        <w:rPr>
          <w:rFonts w:ascii="Century Gothic" w:hAnsi="Century Gothic"/>
        </w:rPr>
      </w:pPr>
    </w:p>
    <w:p w14:paraId="5A57BDC5" w14:textId="7318064E" w:rsidR="005134BE" w:rsidRDefault="005134BE" w:rsidP="00C8237A">
      <w:pPr>
        <w:rPr>
          <w:rFonts w:ascii="Century Gothic" w:hAnsi="Century Gothic"/>
        </w:rPr>
      </w:pPr>
    </w:p>
    <w:p w14:paraId="7BB6D312" w14:textId="2FCC59BE" w:rsidR="005134BE" w:rsidRDefault="005134BE" w:rsidP="00C8237A">
      <w:pPr>
        <w:rPr>
          <w:rFonts w:ascii="Century Gothic" w:hAnsi="Century Gothic"/>
        </w:rPr>
      </w:pPr>
    </w:p>
    <w:p w14:paraId="4D9B9FC5" w14:textId="664D28EC" w:rsidR="005134BE" w:rsidRDefault="005134BE" w:rsidP="00C8237A">
      <w:pPr>
        <w:rPr>
          <w:rFonts w:ascii="Century Gothic" w:hAnsi="Century Gothic"/>
        </w:rPr>
      </w:pPr>
    </w:p>
    <w:p w14:paraId="1BA20D8F" w14:textId="32EEE4D7" w:rsidR="005134BE" w:rsidRDefault="005134BE" w:rsidP="00C8237A">
      <w:pPr>
        <w:rPr>
          <w:rFonts w:ascii="Century Gothic" w:hAnsi="Century Gothic"/>
        </w:rPr>
      </w:pPr>
    </w:p>
    <w:p w14:paraId="11CDE74C" w14:textId="232F0443" w:rsidR="005134BE" w:rsidRDefault="005134BE" w:rsidP="00C8237A">
      <w:pPr>
        <w:rPr>
          <w:rFonts w:ascii="Century Gothic" w:hAnsi="Century Gothic"/>
        </w:rPr>
      </w:pPr>
    </w:p>
    <w:p w14:paraId="5DC333E9" w14:textId="24AB6CFA" w:rsidR="005134BE" w:rsidRDefault="005134BE" w:rsidP="00C8237A">
      <w:pPr>
        <w:rPr>
          <w:rFonts w:ascii="Century Gothic" w:hAnsi="Century Gothic"/>
        </w:rPr>
      </w:pPr>
    </w:p>
    <w:p w14:paraId="5F808BE9" w14:textId="6184425C" w:rsidR="005134BE" w:rsidRDefault="005134BE" w:rsidP="00C8237A">
      <w:pPr>
        <w:rPr>
          <w:rFonts w:ascii="Century Gothic" w:hAnsi="Century Gothic"/>
        </w:rPr>
      </w:pPr>
    </w:p>
    <w:p w14:paraId="29F29FA9" w14:textId="079F8484" w:rsidR="005134BE" w:rsidRPr="00AB3EF2" w:rsidRDefault="005134BE" w:rsidP="005134BE">
      <w:pPr>
        <w:jc w:val="right"/>
        <w:rPr>
          <w:rFonts w:ascii="Century Gothic" w:hAnsi="Century Gothic"/>
          <w:b/>
          <w:i/>
          <w:sz w:val="22"/>
          <w:szCs w:val="22"/>
        </w:rPr>
      </w:pPr>
      <w:r w:rsidRPr="00AB3EF2">
        <w:rPr>
          <w:rFonts w:ascii="Century Gothic" w:hAnsi="Century Gothic"/>
          <w:b/>
          <w:i/>
          <w:sz w:val="22"/>
          <w:szCs w:val="22"/>
        </w:rPr>
        <w:t>Appendix 4</w:t>
      </w:r>
    </w:p>
    <w:p w14:paraId="2CC0F33D" w14:textId="0140400F" w:rsidR="005134BE" w:rsidRDefault="005134BE" w:rsidP="00C8237A">
      <w:pPr>
        <w:rPr>
          <w:rFonts w:ascii="Century Gothic" w:hAnsi="Century Gothic"/>
        </w:rPr>
      </w:pPr>
    </w:p>
    <w:p w14:paraId="18E62B36" w14:textId="77777777" w:rsidR="005134BE" w:rsidRDefault="005134BE" w:rsidP="00C8237A">
      <w:pPr>
        <w:rPr>
          <w:rFonts w:ascii="Century Gothic" w:hAnsi="Century Gothic"/>
        </w:rPr>
      </w:pPr>
    </w:p>
    <w:p w14:paraId="03DE0E14" w14:textId="78CEBE66" w:rsidR="005134BE" w:rsidRDefault="005134BE" w:rsidP="00C8237A">
      <w:pPr>
        <w:rPr>
          <w:rFonts w:ascii="Century Gothic" w:hAnsi="Century Gothic"/>
        </w:rPr>
      </w:pPr>
    </w:p>
    <w:p w14:paraId="2E6B448B" w14:textId="77777777" w:rsidR="005134BE" w:rsidRDefault="005134BE" w:rsidP="00C8237A">
      <w:pPr>
        <w:rPr>
          <w:rFonts w:ascii="Century Gothic" w:hAnsi="Century Gothic"/>
        </w:rPr>
      </w:pPr>
    </w:p>
    <w:p w14:paraId="2D461A33" w14:textId="77777777" w:rsidR="00C8237A" w:rsidRPr="00C8237A" w:rsidRDefault="00C8237A" w:rsidP="00C8237A">
      <w:pPr>
        <w:rPr>
          <w:rFonts w:ascii="Century Gothic" w:hAnsi="Century Gothic"/>
          <w:sz w:val="22"/>
          <w:szCs w:val="22"/>
        </w:rPr>
      </w:pPr>
      <w:r w:rsidRPr="00C8237A">
        <w:rPr>
          <w:rFonts w:ascii="Century Gothic" w:hAnsi="Century Gothic"/>
          <w:sz w:val="22"/>
          <w:szCs w:val="22"/>
        </w:rPr>
        <w:t>Parent / Guardian of:</w:t>
      </w:r>
    </w:p>
    <w:p w14:paraId="7567EAAB" w14:textId="77777777" w:rsidR="00C8237A" w:rsidRPr="00C8237A" w:rsidRDefault="00C8237A" w:rsidP="00C8237A">
      <w:pPr>
        <w:rPr>
          <w:rFonts w:ascii="Century Gothic" w:hAnsi="Century Gothic"/>
          <w:sz w:val="22"/>
          <w:szCs w:val="22"/>
        </w:rPr>
      </w:pPr>
      <w:r w:rsidRPr="00C8237A">
        <w:rPr>
          <w:rFonts w:ascii="Century Gothic" w:hAnsi="Century Gothic"/>
          <w:sz w:val="22"/>
          <w:szCs w:val="22"/>
        </w:rPr>
        <w:t>NAME</w:t>
      </w:r>
      <w:r w:rsidRPr="00C8237A">
        <w:rPr>
          <w:rFonts w:ascii="Century Gothic" w:hAnsi="Century Gothic"/>
          <w:sz w:val="22"/>
          <w:szCs w:val="22"/>
        </w:rPr>
        <w:br/>
        <w:t>ADDRESS</w:t>
      </w:r>
      <w:r w:rsidRPr="00C8237A">
        <w:rPr>
          <w:rFonts w:ascii="Century Gothic" w:hAnsi="Century Gothic"/>
          <w:sz w:val="22"/>
          <w:szCs w:val="22"/>
        </w:rPr>
        <w:br/>
        <w:t>DERBY</w:t>
      </w:r>
      <w:r w:rsidRPr="00C8237A">
        <w:rPr>
          <w:rFonts w:ascii="Century Gothic" w:hAnsi="Century Gothic"/>
          <w:sz w:val="22"/>
          <w:szCs w:val="22"/>
        </w:rPr>
        <w:br/>
        <w:t>POSTCODE</w:t>
      </w:r>
      <w:r w:rsidRPr="00C8237A">
        <w:rPr>
          <w:rFonts w:ascii="Century Gothic" w:hAnsi="Century Gothic"/>
          <w:sz w:val="22"/>
          <w:szCs w:val="22"/>
        </w:rPr>
        <w:br/>
      </w:r>
    </w:p>
    <w:p w14:paraId="2EA2A1A7" w14:textId="77777777" w:rsidR="00C8237A" w:rsidRDefault="00C8237A" w:rsidP="00C8237A">
      <w:pPr>
        <w:rPr>
          <w:rFonts w:ascii="Century Gothic" w:hAnsi="Century Gothic"/>
          <w:sz w:val="22"/>
          <w:szCs w:val="22"/>
        </w:rPr>
      </w:pPr>
    </w:p>
    <w:p w14:paraId="30203D24" w14:textId="77777777" w:rsidR="00C8237A" w:rsidRDefault="00C8237A" w:rsidP="00C8237A">
      <w:pPr>
        <w:rPr>
          <w:rFonts w:ascii="Century Gothic" w:hAnsi="Century Gothic"/>
          <w:sz w:val="22"/>
          <w:szCs w:val="22"/>
        </w:rPr>
      </w:pPr>
    </w:p>
    <w:p w14:paraId="5FD64DC4" w14:textId="77777777" w:rsidR="00C8237A" w:rsidRPr="00C8237A" w:rsidRDefault="00C8237A" w:rsidP="00C8237A">
      <w:pPr>
        <w:rPr>
          <w:rFonts w:ascii="Century Gothic" w:hAnsi="Century Gothic"/>
          <w:sz w:val="22"/>
          <w:szCs w:val="22"/>
        </w:rPr>
      </w:pPr>
      <w:r w:rsidRPr="00C8237A">
        <w:rPr>
          <w:rFonts w:ascii="Century Gothic" w:hAnsi="Century Gothic"/>
          <w:sz w:val="22"/>
          <w:szCs w:val="22"/>
        </w:rPr>
        <w:t>DATE</w:t>
      </w:r>
    </w:p>
    <w:p w14:paraId="3B72412E" w14:textId="77777777" w:rsidR="00C8237A" w:rsidRPr="00C8237A" w:rsidRDefault="00C8237A" w:rsidP="00C8237A">
      <w:pPr>
        <w:rPr>
          <w:rFonts w:ascii="Century Gothic" w:hAnsi="Century Gothic"/>
          <w:sz w:val="22"/>
          <w:szCs w:val="22"/>
        </w:rPr>
      </w:pPr>
    </w:p>
    <w:p w14:paraId="293B478C" w14:textId="77777777" w:rsidR="00C8237A" w:rsidRDefault="00C8237A" w:rsidP="00C8237A">
      <w:pPr>
        <w:rPr>
          <w:rFonts w:ascii="Century Gothic" w:hAnsi="Century Gothic"/>
          <w:sz w:val="22"/>
          <w:szCs w:val="22"/>
        </w:rPr>
      </w:pPr>
    </w:p>
    <w:p w14:paraId="6234846C" w14:textId="77777777" w:rsidR="00C8237A" w:rsidRDefault="00C8237A" w:rsidP="00C8237A">
      <w:pPr>
        <w:rPr>
          <w:rFonts w:ascii="Century Gothic" w:hAnsi="Century Gothic"/>
          <w:sz w:val="22"/>
          <w:szCs w:val="22"/>
        </w:rPr>
      </w:pPr>
    </w:p>
    <w:p w14:paraId="13C916C7" w14:textId="4D224A8C" w:rsidR="00C8237A" w:rsidRPr="00C8237A" w:rsidRDefault="00C8237A" w:rsidP="00C8237A">
      <w:pPr>
        <w:rPr>
          <w:rFonts w:ascii="Century Gothic" w:hAnsi="Century Gothic"/>
          <w:sz w:val="22"/>
          <w:szCs w:val="22"/>
        </w:rPr>
      </w:pPr>
      <w:r w:rsidRPr="00C8237A">
        <w:rPr>
          <w:rFonts w:ascii="Century Gothic" w:hAnsi="Century Gothic"/>
          <w:sz w:val="22"/>
          <w:szCs w:val="22"/>
        </w:rPr>
        <w:t xml:space="preserve">Dear Parent / Guardian of: </w:t>
      </w:r>
      <w:r w:rsidRPr="00C8237A">
        <w:rPr>
          <w:rFonts w:ascii="Century Gothic" w:hAnsi="Century Gothic"/>
          <w:sz w:val="22"/>
          <w:szCs w:val="22"/>
        </w:rPr>
        <w:br/>
      </w:r>
      <w:r w:rsidRPr="00C8237A">
        <w:rPr>
          <w:rFonts w:ascii="Century Gothic" w:hAnsi="Century Gothic"/>
          <w:sz w:val="22"/>
          <w:szCs w:val="22"/>
        </w:rPr>
        <w:br/>
        <w:t xml:space="preserve">We are concerned about your child’s attendance at school. </w:t>
      </w:r>
      <w:r>
        <w:rPr>
          <w:rFonts w:ascii="Century Gothic" w:hAnsi="Century Gothic"/>
          <w:sz w:val="22"/>
          <w:szCs w:val="22"/>
        </w:rPr>
        <w:t xml:space="preserve"> </w:t>
      </w:r>
      <w:r w:rsidRPr="00C8237A">
        <w:rPr>
          <w:rFonts w:ascii="Century Gothic" w:hAnsi="Century Gothic"/>
          <w:sz w:val="22"/>
          <w:szCs w:val="22"/>
        </w:rPr>
        <w:t xml:space="preserve">Poor attendance </w:t>
      </w:r>
      <w:r w:rsidR="000728C6">
        <w:rPr>
          <w:rFonts w:ascii="Century Gothic" w:hAnsi="Century Gothic"/>
          <w:sz w:val="22"/>
          <w:szCs w:val="22"/>
        </w:rPr>
        <w:t>will</w:t>
      </w:r>
      <w:r w:rsidRPr="00C8237A">
        <w:rPr>
          <w:rFonts w:ascii="Century Gothic" w:hAnsi="Century Gothic"/>
          <w:sz w:val="22"/>
          <w:szCs w:val="22"/>
        </w:rPr>
        <w:t xml:space="preserve"> hav</w:t>
      </w:r>
      <w:r w:rsidR="0071799B">
        <w:rPr>
          <w:rFonts w:ascii="Century Gothic" w:hAnsi="Century Gothic"/>
          <w:sz w:val="22"/>
          <w:szCs w:val="22"/>
        </w:rPr>
        <w:t xml:space="preserve">e an impact upon learning as </w:t>
      </w:r>
      <w:r w:rsidR="000728C6">
        <w:rPr>
          <w:rFonts w:ascii="Century Gothic" w:hAnsi="Century Gothic"/>
          <w:sz w:val="22"/>
          <w:szCs w:val="22"/>
        </w:rPr>
        <w:t xml:space="preserve">it is very difficult for children to catch up on lost learning time and so they will </w:t>
      </w:r>
      <w:r w:rsidR="0071799B">
        <w:rPr>
          <w:rFonts w:ascii="Century Gothic" w:hAnsi="Century Gothic"/>
          <w:sz w:val="22"/>
          <w:szCs w:val="22"/>
        </w:rPr>
        <w:t>make slower progress</w:t>
      </w:r>
      <w:r w:rsidRPr="00C8237A">
        <w:rPr>
          <w:rFonts w:ascii="Century Gothic" w:hAnsi="Century Gothic"/>
          <w:sz w:val="22"/>
          <w:szCs w:val="22"/>
        </w:rPr>
        <w:t xml:space="preserve"> than their peers.</w:t>
      </w:r>
      <w:r w:rsidRPr="00C8237A">
        <w:rPr>
          <w:rFonts w:ascii="Century Gothic" w:hAnsi="Century Gothic"/>
          <w:sz w:val="22"/>
          <w:szCs w:val="22"/>
        </w:rPr>
        <w:br/>
      </w:r>
      <w:r w:rsidRPr="00C8237A">
        <w:rPr>
          <w:rFonts w:ascii="Century Gothic" w:hAnsi="Century Gothic"/>
          <w:sz w:val="22"/>
          <w:szCs w:val="22"/>
        </w:rPr>
        <w:br/>
        <w:t xml:space="preserve">All children are expected to achieve an attendance level of at least 95%. </w:t>
      </w:r>
      <w:r>
        <w:rPr>
          <w:rFonts w:ascii="Century Gothic" w:hAnsi="Century Gothic"/>
          <w:sz w:val="22"/>
          <w:szCs w:val="22"/>
        </w:rPr>
        <w:t xml:space="preserve"> </w:t>
      </w:r>
      <w:r w:rsidRPr="00C8237A">
        <w:rPr>
          <w:rFonts w:ascii="Century Gothic" w:hAnsi="Century Gothic"/>
          <w:sz w:val="22"/>
          <w:szCs w:val="22"/>
        </w:rPr>
        <w:t xml:space="preserve">Unfortunately, …………….’s attendance is currently …%. </w:t>
      </w:r>
    </w:p>
    <w:p w14:paraId="247B8738" w14:textId="77777777" w:rsidR="00C8237A" w:rsidRPr="00C8237A" w:rsidRDefault="00C8237A" w:rsidP="00C8237A">
      <w:pPr>
        <w:rPr>
          <w:rFonts w:ascii="Century Gothic" w:hAnsi="Century Gothic"/>
          <w:sz w:val="22"/>
          <w:szCs w:val="22"/>
        </w:rPr>
      </w:pPr>
    </w:p>
    <w:p w14:paraId="31FF284A" w14:textId="77777777" w:rsidR="00C8237A" w:rsidRPr="00C8237A" w:rsidRDefault="00C8237A" w:rsidP="00C8237A">
      <w:pPr>
        <w:rPr>
          <w:rFonts w:ascii="Century Gothic" w:hAnsi="Century Gothic"/>
          <w:sz w:val="22"/>
          <w:szCs w:val="22"/>
        </w:rPr>
      </w:pPr>
      <w:r w:rsidRPr="00C8237A">
        <w:rPr>
          <w:rFonts w:ascii="Century Gothic" w:hAnsi="Century Gothic"/>
          <w:sz w:val="22"/>
          <w:szCs w:val="22"/>
        </w:rPr>
        <w:t xml:space="preserve">Any child who falls below 90% is classed as a persistent absentee and may be referred to our Education Welfare Officer, </w:t>
      </w:r>
      <w:r w:rsidR="004502C2">
        <w:rPr>
          <w:rFonts w:ascii="Century Gothic" w:hAnsi="Century Gothic"/>
          <w:sz w:val="22"/>
          <w:szCs w:val="22"/>
        </w:rPr>
        <w:t>Paul Johnson</w:t>
      </w:r>
      <w:r w:rsidRPr="00C8237A">
        <w:rPr>
          <w:rFonts w:ascii="Century Gothic" w:hAnsi="Century Gothic"/>
          <w:sz w:val="22"/>
          <w:szCs w:val="22"/>
        </w:rPr>
        <w:t>.</w:t>
      </w:r>
    </w:p>
    <w:p w14:paraId="24B97A86" w14:textId="77777777" w:rsidR="00C8237A" w:rsidRPr="00C8237A" w:rsidRDefault="00C8237A" w:rsidP="00C8237A">
      <w:pPr>
        <w:rPr>
          <w:rFonts w:ascii="Century Gothic" w:hAnsi="Century Gothic"/>
          <w:sz w:val="22"/>
          <w:szCs w:val="22"/>
        </w:rPr>
      </w:pPr>
    </w:p>
    <w:p w14:paraId="1F35D882" w14:textId="629A1B9D" w:rsidR="00C8237A" w:rsidRDefault="00C8237A" w:rsidP="00C8237A">
      <w:pPr>
        <w:rPr>
          <w:rFonts w:ascii="Century Gothic" w:hAnsi="Century Gothic"/>
          <w:sz w:val="22"/>
          <w:szCs w:val="22"/>
        </w:rPr>
      </w:pPr>
      <w:r w:rsidRPr="00C8237A">
        <w:rPr>
          <w:rFonts w:ascii="Century Gothic" w:hAnsi="Century Gothic"/>
          <w:sz w:val="22"/>
          <w:szCs w:val="22"/>
        </w:rPr>
        <w:t>We shall continue to monitor and review your child’s attendance.</w:t>
      </w:r>
      <w:r w:rsidR="000728C6">
        <w:rPr>
          <w:rFonts w:ascii="Century Gothic" w:hAnsi="Century Gothic"/>
          <w:sz w:val="22"/>
          <w:szCs w:val="22"/>
        </w:rPr>
        <w:t xml:space="preserve">  </w:t>
      </w:r>
      <w:r w:rsidRPr="00C8237A">
        <w:rPr>
          <w:rFonts w:ascii="Century Gothic" w:hAnsi="Century Gothic"/>
          <w:sz w:val="22"/>
          <w:szCs w:val="22"/>
        </w:rPr>
        <w:t>Please remember to keep us informed of any absence by telephone ca</w:t>
      </w:r>
      <w:r>
        <w:rPr>
          <w:rFonts w:ascii="Century Gothic" w:hAnsi="Century Gothic"/>
          <w:sz w:val="22"/>
          <w:szCs w:val="22"/>
        </w:rPr>
        <w:t>ll or letter.</w:t>
      </w:r>
      <w:r>
        <w:rPr>
          <w:rFonts w:ascii="Century Gothic" w:hAnsi="Century Gothic"/>
          <w:sz w:val="22"/>
          <w:szCs w:val="22"/>
        </w:rPr>
        <w:br/>
      </w:r>
      <w:r>
        <w:rPr>
          <w:rFonts w:ascii="Century Gothic" w:hAnsi="Century Gothic"/>
          <w:sz w:val="22"/>
          <w:szCs w:val="22"/>
        </w:rPr>
        <w:br/>
        <w:t>Yours sincerely</w:t>
      </w:r>
      <w:r>
        <w:rPr>
          <w:rFonts w:ascii="Century Gothic" w:hAnsi="Century Gothic"/>
          <w:sz w:val="22"/>
          <w:szCs w:val="22"/>
        </w:rPr>
        <w:br/>
      </w:r>
    </w:p>
    <w:p w14:paraId="6FBFA427" w14:textId="77777777" w:rsidR="00C8237A" w:rsidRDefault="00C8237A" w:rsidP="00C8237A">
      <w:pPr>
        <w:rPr>
          <w:rFonts w:ascii="Century Gothic" w:hAnsi="Century Gothic"/>
          <w:sz w:val="22"/>
          <w:szCs w:val="22"/>
        </w:rPr>
      </w:pPr>
    </w:p>
    <w:p w14:paraId="26095D76" w14:textId="77777777" w:rsidR="00C8237A" w:rsidRDefault="00C8237A" w:rsidP="00C8237A">
      <w:pPr>
        <w:rPr>
          <w:rFonts w:ascii="Century Gothic" w:hAnsi="Century Gothic"/>
          <w:sz w:val="22"/>
          <w:szCs w:val="22"/>
        </w:rPr>
      </w:pPr>
    </w:p>
    <w:p w14:paraId="505343EB" w14:textId="77777777" w:rsidR="00C8237A" w:rsidRDefault="00C8237A" w:rsidP="00C8237A">
      <w:pPr>
        <w:rPr>
          <w:rFonts w:ascii="Century Gothic" w:hAnsi="Century Gothic"/>
          <w:b/>
          <w:sz w:val="22"/>
          <w:szCs w:val="22"/>
        </w:rPr>
      </w:pPr>
      <w:r w:rsidRPr="00C8237A">
        <w:rPr>
          <w:rFonts w:ascii="Century Gothic" w:hAnsi="Century Gothic"/>
          <w:b/>
          <w:sz w:val="22"/>
          <w:szCs w:val="22"/>
        </w:rPr>
        <w:t>Louise Foster</w:t>
      </w:r>
      <w:r w:rsidRPr="00C8237A">
        <w:rPr>
          <w:rFonts w:ascii="Century Gothic" w:hAnsi="Century Gothic"/>
          <w:b/>
          <w:sz w:val="22"/>
          <w:szCs w:val="22"/>
        </w:rPr>
        <w:br/>
        <w:t>Head Teacher</w:t>
      </w:r>
    </w:p>
    <w:p w14:paraId="25617639" w14:textId="77777777" w:rsidR="00C8237A" w:rsidRDefault="00C8237A" w:rsidP="00C8237A">
      <w:pPr>
        <w:rPr>
          <w:rFonts w:ascii="Century Gothic" w:hAnsi="Century Gothic"/>
          <w:b/>
          <w:sz w:val="22"/>
          <w:szCs w:val="22"/>
        </w:rPr>
      </w:pPr>
    </w:p>
    <w:p w14:paraId="2701391B" w14:textId="77777777" w:rsidR="00C8237A" w:rsidRDefault="00C8237A" w:rsidP="00C8237A">
      <w:pPr>
        <w:rPr>
          <w:rFonts w:ascii="Century Gothic" w:hAnsi="Century Gothic"/>
          <w:b/>
          <w:sz w:val="22"/>
          <w:szCs w:val="22"/>
        </w:rPr>
      </w:pPr>
    </w:p>
    <w:p w14:paraId="74F896D3" w14:textId="77777777" w:rsidR="00C8237A" w:rsidRDefault="00C8237A" w:rsidP="00C8237A">
      <w:pPr>
        <w:rPr>
          <w:rFonts w:ascii="Century Gothic" w:hAnsi="Century Gothic"/>
          <w:b/>
          <w:sz w:val="22"/>
          <w:szCs w:val="22"/>
        </w:rPr>
      </w:pPr>
    </w:p>
    <w:p w14:paraId="7FBF0A92" w14:textId="77777777" w:rsidR="00C8237A" w:rsidRDefault="00C8237A" w:rsidP="00C8237A">
      <w:pPr>
        <w:rPr>
          <w:rFonts w:ascii="Century Gothic" w:hAnsi="Century Gothic"/>
          <w:b/>
          <w:sz w:val="22"/>
          <w:szCs w:val="22"/>
        </w:rPr>
      </w:pPr>
    </w:p>
    <w:p w14:paraId="5F056EDC" w14:textId="77777777" w:rsidR="00C8237A" w:rsidRDefault="00C8237A" w:rsidP="00C8237A">
      <w:pPr>
        <w:rPr>
          <w:rFonts w:ascii="Century Gothic" w:hAnsi="Century Gothic"/>
          <w:b/>
          <w:sz w:val="22"/>
          <w:szCs w:val="22"/>
        </w:rPr>
      </w:pPr>
    </w:p>
    <w:p w14:paraId="6E7AD672" w14:textId="77777777" w:rsidR="00C8237A" w:rsidRDefault="00C8237A" w:rsidP="00C8237A">
      <w:pPr>
        <w:rPr>
          <w:rFonts w:ascii="Century Gothic" w:hAnsi="Century Gothic"/>
          <w:b/>
          <w:sz w:val="22"/>
          <w:szCs w:val="22"/>
        </w:rPr>
      </w:pPr>
    </w:p>
    <w:p w14:paraId="7981BC29" w14:textId="77777777" w:rsidR="00C8237A" w:rsidRDefault="00C8237A" w:rsidP="00C8237A">
      <w:pPr>
        <w:rPr>
          <w:rFonts w:ascii="Century Gothic" w:hAnsi="Century Gothic"/>
          <w:b/>
          <w:sz w:val="22"/>
          <w:szCs w:val="22"/>
        </w:rPr>
      </w:pPr>
    </w:p>
    <w:p w14:paraId="011C6EB4" w14:textId="77777777" w:rsidR="00C8237A" w:rsidRDefault="00C8237A" w:rsidP="00C8237A">
      <w:pPr>
        <w:rPr>
          <w:rFonts w:ascii="Century Gothic" w:hAnsi="Century Gothic"/>
          <w:b/>
          <w:sz w:val="22"/>
          <w:szCs w:val="22"/>
        </w:rPr>
      </w:pPr>
    </w:p>
    <w:p w14:paraId="3ACFA1F8" w14:textId="77777777" w:rsidR="00C8237A" w:rsidRDefault="00C8237A" w:rsidP="00C8237A">
      <w:pPr>
        <w:rPr>
          <w:rFonts w:ascii="Century Gothic" w:hAnsi="Century Gothic"/>
          <w:b/>
          <w:sz w:val="22"/>
          <w:szCs w:val="22"/>
        </w:rPr>
      </w:pPr>
    </w:p>
    <w:p w14:paraId="4A8571DF" w14:textId="77777777" w:rsidR="00C8237A" w:rsidRDefault="00C8237A" w:rsidP="00C8237A">
      <w:pPr>
        <w:rPr>
          <w:rFonts w:ascii="Century Gothic" w:hAnsi="Century Gothic"/>
          <w:b/>
          <w:sz w:val="22"/>
          <w:szCs w:val="22"/>
        </w:rPr>
      </w:pPr>
    </w:p>
    <w:p w14:paraId="7C6E67F4" w14:textId="77777777" w:rsidR="00C8237A" w:rsidRDefault="00C8237A" w:rsidP="00C8237A">
      <w:pPr>
        <w:rPr>
          <w:rFonts w:ascii="Century Gothic" w:hAnsi="Century Gothic"/>
          <w:b/>
          <w:sz w:val="22"/>
          <w:szCs w:val="22"/>
        </w:rPr>
      </w:pPr>
    </w:p>
    <w:p w14:paraId="3296E3B8" w14:textId="77777777" w:rsidR="00C8237A" w:rsidRDefault="00C8237A" w:rsidP="00C8237A">
      <w:pPr>
        <w:rPr>
          <w:rFonts w:ascii="Century Gothic" w:hAnsi="Century Gothic"/>
          <w:b/>
          <w:sz w:val="22"/>
          <w:szCs w:val="22"/>
        </w:rPr>
      </w:pPr>
    </w:p>
    <w:p w14:paraId="61AAC8DB" w14:textId="77777777" w:rsidR="00C8237A" w:rsidRDefault="00C8237A" w:rsidP="00C8237A">
      <w:pPr>
        <w:rPr>
          <w:rFonts w:ascii="Century Gothic" w:hAnsi="Century Gothic"/>
          <w:b/>
          <w:sz w:val="22"/>
          <w:szCs w:val="22"/>
        </w:rPr>
      </w:pPr>
    </w:p>
    <w:p w14:paraId="6FE8708B" w14:textId="77777777" w:rsidR="00C8237A" w:rsidRDefault="00C8237A" w:rsidP="00C8237A">
      <w:pPr>
        <w:jc w:val="right"/>
        <w:rPr>
          <w:rFonts w:ascii="Century Gothic" w:hAnsi="Century Gothic"/>
          <w:b/>
          <w:sz w:val="22"/>
          <w:szCs w:val="22"/>
        </w:rPr>
      </w:pPr>
    </w:p>
    <w:p w14:paraId="43326F6B" w14:textId="0787E1FC" w:rsidR="00C8237A" w:rsidRPr="00F21C9F" w:rsidRDefault="00C8237A" w:rsidP="00C8237A">
      <w:pPr>
        <w:jc w:val="right"/>
        <w:rPr>
          <w:rFonts w:ascii="Century Gothic" w:hAnsi="Century Gothic"/>
          <w:b/>
          <w:i/>
          <w:sz w:val="22"/>
          <w:szCs w:val="22"/>
        </w:rPr>
      </w:pPr>
      <w:r w:rsidRPr="00F21C9F">
        <w:rPr>
          <w:rFonts w:ascii="Century Gothic" w:hAnsi="Century Gothic"/>
          <w:b/>
          <w:i/>
          <w:sz w:val="22"/>
          <w:szCs w:val="22"/>
        </w:rPr>
        <w:t xml:space="preserve">Appendix </w:t>
      </w:r>
      <w:r w:rsidR="005134BE">
        <w:rPr>
          <w:rFonts w:ascii="Century Gothic" w:hAnsi="Century Gothic"/>
          <w:b/>
          <w:i/>
          <w:sz w:val="22"/>
          <w:szCs w:val="22"/>
        </w:rPr>
        <w:t>5</w:t>
      </w:r>
    </w:p>
    <w:p w14:paraId="00E93D82" w14:textId="77777777" w:rsidR="00C8237A" w:rsidRDefault="00C8237A" w:rsidP="00C8237A">
      <w:pPr>
        <w:jc w:val="right"/>
        <w:rPr>
          <w:rFonts w:ascii="Century Gothic" w:hAnsi="Century Gothic"/>
          <w:b/>
          <w:sz w:val="22"/>
          <w:szCs w:val="22"/>
        </w:rPr>
      </w:pPr>
    </w:p>
    <w:p w14:paraId="0EE94B58" w14:textId="77777777" w:rsidR="00C8237A" w:rsidRDefault="00C8237A" w:rsidP="00C8237A">
      <w:pPr>
        <w:jc w:val="right"/>
        <w:rPr>
          <w:rFonts w:ascii="Century Gothic" w:hAnsi="Century Gothic"/>
          <w:b/>
          <w:sz w:val="22"/>
          <w:szCs w:val="22"/>
        </w:rPr>
      </w:pPr>
    </w:p>
    <w:p w14:paraId="26FC1B67" w14:textId="77777777" w:rsidR="00C8237A" w:rsidRPr="00C8237A" w:rsidRDefault="00C8237A" w:rsidP="00C8237A">
      <w:pPr>
        <w:jc w:val="right"/>
        <w:rPr>
          <w:rFonts w:ascii="Century Gothic" w:hAnsi="Century Gothic"/>
          <w:b/>
          <w:sz w:val="22"/>
          <w:szCs w:val="22"/>
        </w:rPr>
      </w:pPr>
    </w:p>
    <w:p w14:paraId="30B418BF" w14:textId="77777777" w:rsidR="00C8237A" w:rsidRPr="00C8237A" w:rsidRDefault="00C8237A" w:rsidP="00C8237A">
      <w:pPr>
        <w:rPr>
          <w:rFonts w:ascii="Century Gothic" w:hAnsi="Century Gothic"/>
          <w:sz w:val="22"/>
          <w:szCs w:val="22"/>
        </w:rPr>
      </w:pPr>
      <w:r w:rsidRPr="00C8237A">
        <w:rPr>
          <w:rFonts w:ascii="Century Gothic" w:hAnsi="Century Gothic"/>
          <w:sz w:val="22"/>
          <w:szCs w:val="22"/>
        </w:rPr>
        <w:t>Parent / Guardian of:</w:t>
      </w:r>
    </w:p>
    <w:p w14:paraId="08261CD0" w14:textId="77777777" w:rsidR="00C8237A" w:rsidRPr="00C8237A" w:rsidRDefault="00C8237A" w:rsidP="00C8237A">
      <w:pPr>
        <w:rPr>
          <w:rFonts w:ascii="Century Gothic" w:hAnsi="Century Gothic"/>
          <w:sz w:val="22"/>
          <w:szCs w:val="22"/>
        </w:rPr>
      </w:pPr>
      <w:r w:rsidRPr="00C8237A">
        <w:rPr>
          <w:rFonts w:ascii="Century Gothic" w:hAnsi="Century Gothic"/>
          <w:sz w:val="22"/>
          <w:szCs w:val="22"/>
        </w:rPr>
        <w:t>NAME</w:t>
      </w:r>
      <w:r w:rsidRPr="00C8237A">
        <w:rPr>
          <w:rFonts w:ascii="Century Gothic" w:hAnsi="Century Gothic"/>
          <w:sz w:val="22"/>
          <w:szCs w:val="22"/>
        </w:rPr>
        <w:br/>
        <w:t>ADDRESS</w:t>
      </w:r>
      <w:r w:rsidRPr="00C8237A">
        <w:rPr>
          <w:rFonts w:ascii="Century Gothic" w:hAnsi="Century Gothic"/>
          <w:sz w:val="22"/>
          <w:szCs w:val="22"/>
        </w:rPr>
        <w:br/>
        <w:t>DERBY</w:t>
      </w:r>
      <w:r w:rsidRPr="00C8237A">
        <w:rPr>
          <w:rFonts w:ascii="Century Gothic" w:hAnsi="Century Gothic"/>
          <w:sz w:val="22"/>
          <w:szCs w:val="22"/>
        </w:rPr>
        <w:br/>
        <w:t>POSTCODE</w:t>
      </w:r>
      <w:r w:rsidRPr="00C8237A">
        <w:rPr>
          <w:rFonts w:ascii="Century Gothic" w:hAnsi="Century Gothic"/>
          <w:sz w:val="22"/>
          <w:szCs w:val="22"/>
        </w:rPr>
        <w:br/>
      </w:r>
    </w:p>
    <w:p w14:paraId="392C02FC" w14:textId="77777777" w:rsidR="00C8237A" w:rsidRPr="00C8237A" w:rsidRDefault="00C8237A" w:rsidP="00C8237A">
      <w:pPr>
        <w:rPr>
          <w:rFonts w:ascii="Century Gothic" w:hAnsi="Century Gothic"/>
          <w:sz w:val="22"/>
          <w:szCs w:val="22"/>
        </w:rPr>
      </w:pPr>
    </w:p>
    <w:p w14:paraId="687B4E34" w14:textId="77777777" w:rsidR="00C8237A" w:rsidRDefault="00C8237A" w:rsidP="00C8237A">
      <w:pPr>
        <w:rPr>
          <w:rFonts w:ascii="Century Gothic" w:hAnsi="Century Gothic"/>
          <w:sz w:val="22"/>
          <w:szCs w:val="22"/>
        </w:rPr>
      </w:pPr>
    </w:p>
    <w:p w14:paraId="5D742284" w14:textId="77777777" w:rsidR="00C8237A" w:rsidRPr="00C8237A" w:rsidRDefault="00C8237A" w:rsidP="00C8237A">
      <w:pPr>
        <w:rPr>
          <w:rFonts w:ascii="Century Gothic" w:hAnsi="Century Gothic"/>
          <w:sz w:val="22"/>
          <w:szCs w:val="22"/>
        </w:rPr>
      </w:pPr>
      <w:r w:rsidRPr="00C8237A">
        <w:rPr>
          <w:rFonts w:ascii="Century Gothic" w:hAnsi="Century Gothic"/>
          <w:sz w:val="22"/>
          <w:szCs w:val="22"/>
        </w:rPr>
        <w:t>DATE</w:t>
      </w:r>
    </w:p>
    <w:p w14:paraId="4B5D04EF" w14:textId="77777777" w:rsidR="00C8237A" w:rsidRPr="00C8237A" w:rsidRDefault="00C8237A" w:rsidP="00C8237A">
      <w:pPr>
        <w:rPr>
          <w:rFonts w:ascii="Century Gothic" w:hAnsi="Century Gothic"/>
          <w:sz w:val="22"/>
          <w:szCs w:val="22"/>
        </w:rPr>
      </w:pPr>
    </w:p>
    <w:p w14:paraId="4A931CA4" w14:textId="77777777" w:rsidR="00C8237A" w:rsidRPr="00C8237A" w:rsidRDefault="00C8237A" w:rsidP="00C8237A">
      <w:pPr>
        <w:rPr>
          <w:rFonts w:ascii="Century Gothic" w:hAnsi="Century Gothic"/>
          <w:sz w:val="22"/>
          <w:szCs w:val="22"/>
        </w:rPr>
      </w:pPr>
    </w:p>
    <w:p w14:paraId="08BE94ED" w14:textId="77777777" w:rsidR="00C8237A" w:rsidRDefault="00C8237A" w:rsidP="00C8237A">
      <w:pPr>
        <w:rPr>
          <w:rFonts w:ascii="Century Gothic" w:hAnsi="Century Gothic"/>
          <w:sz w:val="22"/>
          <w:szCs w:val="22"/>
        </w:rPr>
      </w:pPr>
    </w:p>
    <w:p w14:paraId="1263F74E" w14:textId="1BCA783F" w:rsidR="00C8237A" w:rsidRPr="00C8237A" w:rsidRDefault="00C8237A" w:rsidP="00C8237A">
      <w:pPr>
        <w:rPr>
          <w:rFonts w:ascii="Century Gothic" w:hAnsi="Century Gothic"/>
          <w:sz w:val="22"/>
          <w:szCs w:val="22"/>
        </w:rPr>
      </w:pPr>
      <w:r w:rsidRPr="00C8237A">
        <w:rPr>
          <w:rFonts w:ascii="Century Gothic" w:hAnsi="Century Gothic"/>
          <w:sz w:val="22"/>
          <w:szCs w:val="22"/>
        </w:rPr>
        <w:t xml:space="preserve">Dear Parent / Guardian of: </w:t>
      </w:r>
      <w:r w:rsidRPr="00C8237A">
        <w:rPr>
          <w:rFonts w:ascii="Century Gothic" w:hAnsi="Century Gothic"/>
          <w:sz w:val="22"/>
          <w:szCs w:val="22"/>
        </w:rPr>
        <w:br/>
      </w:r>
      <w:r w:rsidRPr="00C8237A">
        <w:rPr>
          <w:rFonts w:ascii="Century Gothic" w:hAnsi="Century Gothic"/>
          <w:sz w:val="22"/>
          <w:szCs w:val="22"/>
        </w:rPr>
        <w:br/>
        <w:t>Further to our letter sent on …………………  we still have concerns about ……………’s attendance.</w:t>
      </w:r>
      <w:r>
        <w:rPr>
          <w:rFonts w:ascii="Century Gothic" w:hAnsi="Century Gothic"/>
          <w:sz w:val="22"/>
          <w:szCs w:val="22"/>
        </w:rPr>
        <w:t xml:space="preserve"> </w:t>
      </w:r>
      <w:r w:rsidR="000B3CB0">
        <w:rPr>
          <w:rFonts w:ascii="Century Gothic" w:hAnsi="Century Gothic"/>
          <w:sz w:val="22"/>
          <w:szCs w:val="22"/>
        </w:rPr>
        <w:t xml:space="preserve"> </w:t>
      </w:r>
    </w:p>
    <w:p w14:paraId="20132F73" w14:textId="77777777" w:rsidR="00C8237A" w:rsidRPr="00C8237A" w:rsidRDefault="00C8237A" w:rsidP="00C8237A">
      <w:pPr>
        <w:rPr>
          <w:rFonts w:ascii="Century Gothic" w:hAnsi="Century Gothic"/>
          <w:sz w:val="22"/>
          <w:szCs w:val="22"/>
        </w:rPr>
      </w:pPr>
    </w:p>
    <w:p w14:paraId="1B100687" w14:textId="77777777" w:rsidR="00C8237A" w:rsidRPr="00C8237A" w:rsidRDefault="00C8237A" w:rsidP="00C8237A">
      <w:pPr>
        <w:rPr>
          <w:rFonts w:ascii="Century Gothic" w:hAnsi="Century Gothic"/>
          <w:sz w:val="22"/>
          <w:szCs w:val="22"/>
        </w:rPr>
      </w:pPr>
      <w:r w:rsidRPr="00C8237A">
        <w:rPr>
          <w:rFonts w:ascii="Century Gothic" w:hAnsi="Century Gothic"/>
          <w:sz w:val="22"/>
          <w:szCs w:val="22"/>
        </w:rPr>
        <w:t>…………………’s attendance has not improved and is currently … %.</w:t>
      </w:r>
    </w:p>
    <w:p w14:paraId="50D721EA" w14:textId="77777777" w:rsidR="00C8237A" w:rsidRPr="00C8237A" w:rsidRDefault="00C8237A" w:rsidP="00C8237A">
      <w:pPr>
        <w:rPr>
          <w:rFonts w:ascii="Century Gothic" w:hAnsi="Century Gothic"/>
          <w:sz w:val="22"/>
          <w:szCs w:val="22"/>
        </w:rPr>
      </w:pPr>
    </w:p>
    <w:p w14:paraId="683CE2AD" w14:textId="77777777" w:rsidR="00C8237A" w:rsidRPr="00C8237A" w:rsidRDefault="00C8237A" w:rsidP="00C8237A">
      <w:pPr>
        <w:rPr>
          <w:rFonts w:ascii="Century Gothic" w:hAnsi="Century Gothic"/>
          <w:sz w:val="22"/>
          <w:szCs w:val="22"/>
        </w:rPr>
      </w:pPr>
      <w:r w:rsidRPr="00C8237A">
        <w:rPr>
          <w:rFonts w:ascii="Century Gothic" w:hAnsi="Century Gothic"/>
          <w:sz w:val="22"/>
          <w:szCs w:val="22"/>
        </w:rPr>
        <w:t xml:space="preserve">We will now be referring your child to our Educational Welfare Officer </w:t>
      </w:r>
      <w:r w:rsidR="004502C2">
        <w:rPr>
          <w:rFonts w:ascii="Century Gothic" w:hAnsi="Century Gothic"/>
          <w:sz w:val="22"/>
          <w:szCs w:val="22"/>
        </w:rPr>
        <w:t>Paul Johnson</w:t>
      </w:r>
      <w:r w:rsidRPr="00C8237A">
        <w:rPr>
          <w:rFonts w:ascii="Century Gothic" w:hAnsi="Century Gothic"/>
          <w:sz w:val="22"/>
          <w:szCs w:val="22"/>
        </w:rPr>
        <w:t>, who will be monitoring the attendance until there is an improvement.</w:t>
      </w:r>
    </w:p>
    <w:p w14:paraId="02D0EA6E" w14:textId="77777777" w:rsidR="00F21C9F" w:rsidRDefault="00C8237A" w:rsidP="00C8237A">
      <w:pPr>
        <w:rPr>
          <w:rFonts w:ascii="Century Gothic" w:hAnsi="Century Gothic"/>
          <w:b/>
          <w:sz w:val="22"/>
          <w:szCs w:val="22"/>
        </w:rPr>
      </w:pPr>
      <w:r w:rsidRPr="00C8237A">
        <w:rPr>
          <w:rFonts w:ascii="Century Gothic" w:hAnsi="Century Gothic"/>
          <w:sz w:val="22"/>
          <w:szCs w:val="22"/>
        </w:rPr>
        <w:br/>
        <w:t>Yours sincerely</w:t>
      </w:r>
      <w:r w:rsidRPr="00C8237A">
        <w:rPr>
          <w:rFonts w:ascii="Century Gothic" w:hAnsi="Century Gothic"/>
          <w:sz w:val="22"/>
          <w:szCs w:val="22"/>
        </w:rPr>
        <w:br/>
      </w:r>
      <w:r w:rsidRPr="00C8237A">
        <w:rPr>
          <w:rFonts w:ascii="Century Gothic" w:hAnsi="Century Gothic"/>
          <w:sz w:val="22"/>
          <w:szCs w:val="22"/>
        </w:rPr>
        <w:br/>
      </w:r>
      <w:r w:rsidRPr="00C8237A">
        <w:rPr>
          <w:rFonts w:ascii="Century Gothic" w:hAnsi="Century Gothic"/>
          <w:sz w:val="22"/>
          <w:szCs w:val="22"/>
        </w:rPr>
        <w:br/>
      </w:r>
    </w:p>
    <w:p w14:paraId="23BE40CD" w14:textId="77777777" w:rsidR="00F21C9F" w:rsidRDefault="00C8237A" w:rsidP="00C8237A">
      <w:pPr>
        <w:rPr>
          <w:rFonts w:ascii="Century Gothic" w:hAnsi="Century Gothic"/>
          <w:b/>
          <w:sz w:val="22"/>
          <w:szCs w:val="22"/>
        </w:rPr>
      </w:pPr>
      <w:r w:rsidRPr="00C8237A">
        <w:rPr>
          <w:rFonts w:ascii="Century Gothic" w:hAnsi="Century Gothic"/>
          <w:b/>
          <w:sz w:val="22"/>
          <w:szCs w:val="22"/>
        </w:rPr>
        <w:t>Louise Foster</w:t>
      </w:r>
      <w:r w:rsidRPr="00C8237A">
        <w:rPr>
          <w:rFonts w:ascii="Century Gothic" w:hAnsi="Century Gothic"/>
          <w:b/>
          <w:sz w:val="22"/>
          <w:szCs w:val="22"/>
        </w:rPr>
        <w:br/>
        <w:t>Head Teacher</w:t>
      </w:r>
    </w:p>
    <w:p w14:paraId="54C8ACD9" w14:textId="77777777" w:rsidR="00F21C9F" w:rsidRDefault="00F21C9F" w:rsidP="00C8237A">
      <w:pPr>
        <w:rPr>
          <w:rFonts w:ascii="Century Gothic" w:hAnsi="Century Gothic"/>
          <w:b/>
          <w:sz w:val="22"/>
          <w:szCs w:val="22"/>
        </w:rPr>
      </w:pPr>
    </w:p>
    <w:p w14:paraId="319BF067" w14:textId="77777777" w:rsidR="00F21C9F" w:rsidRDefault="00F21C9F" w:rsidP="00C8237A">
      <w:pPr>
        <w:rPr>
          <w:rFonts w:ascii="Century Gothic" w:hAnsi="Century Gothic"/>
          <w:b/>
          <w:sz w:val="22"/>
          <w:szCs w:val="22"/>
        </w:rPr>
      </w:pPr>
    </w:p>
    <w:p w14:paraId="466264A7" w14:textId="77777777" w:rsidR="00F21C9F" w:rsidRDefault="00F21C9F" w:rsidP="00C8237A">
      <w:pPr>
        <w:rPr>
          <w:rFonts w:ascii="Century Gothic" w:hAnsi="Century Gothic"/>
          <w:b/>
          <w:sz w:val="22"/>
          <w:szCs w:val="22"/>
        </w:rPr>
      </w:pPr>
    </w:p>
    <w:p w14:paraId="47BC2E36" w14:textId="77777777" w:rsidR="00F21C9F" w:rsidRDefault="00F21C9F" w:rsidP="00C8237A">
      <w:pPr>
        <w:rPr>
          <w:rFonts w:ascii="Century Gothic" w:hAnsi="Century Gothic"/>
          <w:b/>
          <w:sz w:val="22"/>
          <w:szCs w:val="22"/>
        </w:rPr>
      </w:pPr>
    </w:p>
    <w:p w14:paraId="1945BBC4" w14:textId="77777777" w:rsidR="00F21C9F" w:rsidRDefault="00F21C9F" w:rsidP="00C8237A">
      <w:pPr>
        <w:rPr>
          <w:rFonts w:ascii="Century Gothic" w:hAnsi="Century Gothic"/>
          <w:b/>
          <w:sz w:val="22"/>
          <w:szCs w:val="22"/>
        </w:rPr>
      </w:pPr>
    </w:p>
    <w:p w14:paraId="23410221" w14:textId="77777777" w:rsidR="00F21C9F" w:rsidRDefault="00F21C9F" w:rsidP="00C8237A">
      <w:pPr>
        <w:rPr>
          <w:rFonts w:ascii="Century Gothic" w:hAnsi="Century Gothic"/>
          <w:b/>
          <w:sz w:val="22"/>
          <w:szCs w:val="22"/>
        </w:rPr>
      </w:pPr>
    </w:p>
    <w:p w14:paraId="0FFB811C" w14:textId="77777777" w:rsidR="00F21C9F" w:rsidRDefault="00F21C9F" w:rsidP="00C8237A">
      <w:pPr>
        <w:rPr>
          <w:rFonts w:ascii="Century Gothic" w:hAnsi="Century Gothic"/>
          <w:b/>
          <w:sz w:val="22"/>
          <w:szCs w:val="22"/>
        </w:rPr>
      </w:pPr>
    </w:p>
    <w:p w14:paraId="3E94CFD6" w14:textId="77777777" w:rsidR="00F21C9F" w:rsidRDefault="00F21C9F" w:rsidP="00C8237A">
      <w:pPr>
        <w:rPr>
          <w:rFonts w:ascii="Century Gothic" w:hAnsi="Century Gothic"/>
          <w:b/>
          <w:sz w:val="22"/>
          <w:szCs w:val="22"/>
        </w:rPr>
      </w:pPr>
    </w:p>
    <w:p w14:paraId="6DF61536" w14:textId="77777777" w:rsidR="00F21C9F" w:rsidRDefault="00F21C9F" w:rsidP="00C8237A">
      <w:pPr>
        <w:rPr>
          <w:rFonts w:ascii="Century Gothic" w:hAnsi="Century Gothic"/>
          <w:b/>
          <w:sz w:val="22"/>
          <w:szCs w:val="22"/>
        </w:rPr>
      </w:pPr>
    </w:p>
    <w:p w14:paraId="1498BBF8" w14:textId="77777777" w:rsidR="00F21C9F" w:rsidRDefault="00F21C9F" w:rsidP="00C8237A">
      <w:pPr>
        <w:rPr>
          <w:rFonts w:ascii="Century Gothic" w:hAnsi="Century Gothic"/>
          <w:b/>
          <w:sz w:val="22"/>
          <w:szCs w:val="22"/>
        </w:rPr>
      </w:pPr>
    </w:p>
    <w:p w14:paraId="426FDC9B" w14:textId="77777777" w:rsidR="00F21C9F" w:rsidRDefault="00F21C9F" w:rsidP="00C8237A">
      <w:pPr>
        <w:rPr>
          <w:rFonts w:ascii="Century Gothic" w:hAnsi="Century Gothic"/>
          <w:b/>
          <w:sz w:val="22"/>
          <w:szCs w:val="22"/>
        </w:rPr>
      </w:pPr>
    </w:p>
    <w:p w14:paraId="586EF309" w14:textId="77777777" w:rsidR="00F21C9F" w:rsidRDefault="00F21C9F" w:rsidP="00C8237A">
      <w:pPr>
        <w:rPr>
          <w:rFonts w:ascii="Century Gothic" w:hAnsi="Century Gothic"/>
          <w:b/>
          <w:sz w:val="22"/>
          <w:szCs w:val="22"/>
        </w:rPr>
      </w:pPr>
    </w:p>
    <w:p w14:paraId="336E7A1C" w14:textId="77777777" w:rsidR="00F21C9F" w:rsidRDefault="00F21C9F" w:rsidP="00C8237A">
      <w:pPr>
        <w:rPr>
          <w:rFonts w:ascii="Century Gothic" w:hAnsi="Century Gothic"/>
          <w:b/>
          <w:sz w:val="22"/>
          <w:szCs w:val="22"/>
        </w:rPr>
      </w:pPr>
    </w:p>
    <w:p w14:paraId="304F55D8" w14:textId="77777777" w:rsidR="00F21C9F" w:rsidRDefault="00F21C9F" w:rsidP="00C8237A">
      <w:pPr>
        <w:rPr>
          <w:rFonts w:ascii="Century Gothic" w:hAnsi="Century Gothic"/>
          <w:b/>
          <w:sz w:val="22"/>
          <w:szCs w:val="22"/>
        </w:rPr>
      </w:pPr>
    </w:p>
    <w:p w14:paraId="6E9D18DB" w14:textId="77777777" w:rsidR="00F21C9F" w:rsidRDefault="00F21C9F" w:rsidP="00C8237A">
      <w:pPr>
        <w:rPr>
          <w:rFonts w:ascii="Century Gothic" w:hAnsi="Century Gothic"/>
          <w:b/>
          <w:sz w:val="22"/>
          <w:szCs w:val="22"/>
        </w:rPr>
      </w:pPr>
    </w:p>
    <w:p w14:paraId="1BCF7E26" w14:textId="48344B34" w:rsidR="00F21C9F" w:rsidRDefault="00F21C9F" w:rsidP="00C8237A">
      <w:pPr>
        <w:rPr>
          <w:rFonts w:ascii="Century Gothic" w:hAnsi="Century Gothic"/>
          <w:b/>
          <w:sz w:val="22"/>
          <w:szCs w:val="22"/>
        </w:rPr>
      </w:pPr>
    </w:p>
    <w:p w14:paraId="1935E05C" w14:textId="77777777" w:rsidR="00AB3EF2" w:rsidRDefault="00AB3EF2" w:rsidP="00C8237A">
      <w:pPr>
        <w:rPr>
          <w:rFonts w:ascii="Century Gothic" w:hAnsi="Century Gothic"/>
          <w:b/>
          <w:sz w:val="22"/>
          <w:szCs w:val="22"/>
        </w:rPr>
      </w:pPr>
    </w:p>
    <w:p w14:paraId="02274390" w14:textId="77777777" w:rsidR="00F21C9F" w:rsidRDefault="00F21C9F" w:rsidP="00C8237A">
      <w:pPr>
        <w:rPr>
          <w:rFonts w:ascii="Century Gothic" w:hAnsi="Century Gothic"/>
          <w:b/>
          <w:sz w:val="22"/>
          <w:szCs w:val="22"/>
        </w:rPr>
      </w:pPr>
    </w:p>
    <w:p w14:paraId="375790ED" w14:textId="77777777" w:rsidR="00F21C9F" w:rsidRDefault="00F21C9F" w:rsidP="00C8237A">
      <w:pPr>
        <w:rPr>
          <w:rFonts w:ascii="Century Gothic" w:hAnsi="Century Gothic"/>
          <w:b/>
          <w:sz w:val="22"/>
          <w:szCs w:val="22"/>
        </w:rPr>
      </w:pPr>
    </w:p>
    <w:p w14:paraId="355FB4FC" w14:textId="77777777" w:rsidR="00F21C9F" w:rsidRDefault="00F21C9F" w:rsidP="00C8237A">
      <w:pPr>
        <w:rPr>
          <w:rFonts w:ascii="Century Gothic" w:hAnsi="Century Gothic"/>
          <w:b/>
          <w:sz w:val="22"/>
          <w:szCs w:val="22"/>
        </w:rPr>
      </w:pPr>
    </w:p>
    <w:p w14:paraId="33AEECB5" w14:textId="16E498CF" w:rsidR="00F21C9F" w:rsidRPr="00F21C9F" w:rsidRDefault="00F21C9F" w:rsidP="00F21C9F">
      <w:pPr>
        <w:jc w:val="right"/>
        <w:rPr>
          <w:rFonts w:ascii="Century Gothic" w:hAnsi="Century Gothic"/>
          <w:b/>
          <w:i/>
          <w:sz w:val="22"/>
          <w:szCs w:val="22"/>
        </w:rPr>
      </w:pPr>
      <w:r w:rsidRPr="00F21C9F">
        <w:rPr>
          <w:rFonts w:ascii="Century Gothic" w:hAnsi="Century Gothic"/>
          <w:b/>
          <w:i/>
          <w:sz w:val="22"/>
          <w:szCs w:val="22"/>
        </w:rPr>
        <w:lastRenderedPageBreak/>
        <w:t xml:space="preserve">Appendix </w:t>
      </w:r>
      <w:r w:rsidR="005134BE">
        <w:rPr>
          <w:rFonts w:ascii="Century Gothic" w:hAnsi="Century Gothic"/>
          <w:b/>
          <w:i/>
          <w:sz w:val="22"/>
          <w:szCs w:val="22"/>
        </w:rPr>
        <w:t>6</w:t>
      </w:r>
    </w:p>
    <w:p w14:paraId="58BBA854" w14:textId="77777777" w:rsidR="00F21C9F" w:rsidRDefault="00F21C9F" w:rsidP="00F21C9F">
      <w:pPr>
        <w:jc w:val="right"/>
        <w:rPr>
          <w:rFonts w:ascii="Century Gothic" w:hAnsi="Century Gothic"/>
          <w:b/>
          <w:sz w:val="22"/>
          <w:szCs w:val="22"/>
        </w:rPr>
      </w:pPr>
    </w:p>
    <w:p w14:paraId="323590C8" w14:textId="77777777" w:rsidR="00F21C9F" w:rsidRDefault="00F21C9F" w:rsidP="00F21C9F">
      <w:pPr>
        <w:jc w:val="right"/>
        <w:rPr>
          <w:rFonts w:ascii="Century Gothic" w:hAnsi="Century Gothic"/>
          <w:b/>
          <w:sz w:val="22"/>
          <w:szCs w:val="22"/>
        </w:rPr>
      </w:pPr>
    </w:p>
    <w:p w14:paraId="4C002292" w14:textId="77777777" w:rsidR="00F21C9F" w:rsidRPr="00F21C9F" w:rsidRDefault="00F21C9F" w:rsidP="00F21C9F">
      <w:pPr>
        <w:jc w:val="right"/>
        <w:rPr>
          <w:rFonts w:ascii="Century Gothic" w:hAnsi="Century Gothic"/>
          <w:b/>
          <w:sz w:val="22"/>
          <w:szCs w:val="22"/>
        </w:rPr>
      </w:pPr>
    </w:p>
    <w:p w14:paraId="3C3B13AE" w14:textId="77777777" w:rsidR="00F21C9F" w:rsidRPr="00F21C9F" w:rsidRDefault="00F21C9F" w:rsidP="00F21C9F">
      <w:pPr>
        <w:rPr>
          <w:rFonts w:ascii="Century Gothic" w:hAnsi="Century Gothic"/>
          <w:sz w:val="22"/>
          <w:szCs w:val="22"/>
        </w:rPr>
      </w:pPr>
      <w:r w:rsidRPr="00F21C9F">
        <w:rPr>
          <w:rFonts w:ascii="Century Gothic" w:hAnsi="Century Gothic"/>
          <w:sz w:val="22"/>
          <w:szCs w:val="22"/>
        </w:rPr>
        <w:t>Parent / Guardian of:</w:t>
      </w:r>
    </w:p>
    <w:p w14:paraId="416ECF7B" w14:textId="77777777" w:rsidR="00F21C9F" w:rsidRPr="00F21C9F" w:rsidRDefault="00F21C9F" w:rsidP="00F21C9F">
      <w:pPr>
        <w:rPr>
          <w:rFonts w:ascii="Century Gothic" w:hAnsi="Century Gothic"/>
          <w:sz w:val="22"/>
          <w:szCs w:val="22"/>
        </w:rPr>
      </w:pPr>
      <w:r w:rsidRPr="00F21C9F">
        <w:rPr>
          <w:rFonts w:ascii="Century Gothic" w:hAnsi="Century Gothic"/>
          <w:sz w:val="22"/>
          <w:szCs w:val="22"/>
        </w:rPr>
        <w:t>NAME</w:t>
      </w:r>
      <w:r w:rsidRPr="00F21C9F">
        <w:rPr>
          <w:rFonts w:ascii="Century Gothic" w:hAnsi="Century Gothic"/>
          <w:sz w:val="22"/>
          <w:szCs w:val="22"/>
        </w:rPr>
        <w:br/>
        <w:t>ADDRESS</w:t>
      </w:r>
      <w:r w:rsidRPr="00F21C9F">
        <w:rPr>
          <w:rFonts w:ascii="Century Gothic" w:hAnsi="Century Gothic"/>
          <w:sz w:val="22"/>
          <w:szCs w:val="22"/>
        </w:rPr>
        <w:br/>
        <w:t>DERBY</w:t>
      </w:r>
      <w:r w:rsidRPr="00F21C9F">
        <w:rPr>
          <w:rFonts w:ascii="Century Gothic" w:hAnsi="Century Gothic"/>
          <w:sz w:val="22"/>
          <w:szCs w:val="22"/>
        </w:rPr>
        <w:br/>
        <w:t>POSTCODE</w:t>
      </w:r>
      <w:r w:rsidRPr="00F21C9F">
        <w:rPr>
          <w:rFonts w:ascii="Century Gothic" w:hAnsi="Century Gothic"/>
          <w:sz w:val="22"/>
          <w:szCs w:val="22"/>
        </w:rPr>
        <w:br/>
      </w:r>
    </w:p>
    <w:p w14:paraId="531A7048" w14:textId="77777777" w:rsidR="00F21C9F" w:rsidRDefault="00F21C9F" w:rsidP="00F21C9F">
      <w:pPr>
        <w:rPr>
          <w:rFonts w:ascii="Century Gothic" w:hAnsi="Century Gothic"/>
          <w:sz w:val="22"/>
          <w:szCs w:val="22"/>
        </w:rPr>
      </w:pPr>
    </w:p>
    <w:p w14:paraId="385268C0" w14:textId="77777777" w:rsidR="00F21C9F" w:rsidRDefault="00F21C9F" w:rsidP="00F21C9F">
      <w:pPr>
        <w:rPr>
          <w:rFonts w:ascii="Century Gothic" w:hAnsi="Century Gothic"/>
          <w:sz w:val="22"/>
          <w:szCs w:val="22"/>
        </w:rPr>
      </w:pPr>
    </w:p>
    <w:p w14:paraId="4C896B7C" w14:textId="77777777" w:rsidR="00F21C9F" w:rsidRPr="00F21C9F" w:rsidRDefault="00F21C9F" w:rsidP="00F21C9F">
      <w:pPr>
        <w:rPr>
          <w:rFonts w:ascii="Century Gothic" w:hAnsi="Century Gothic"/>
          <w:sz w:val="22"/>
          <w:szCs w:val="22"/>
        </w:rPr>
      </w:pPr>
      <w:r w:rsidRPr="00F21C9F">
        <w:rPr>
          <w:rFonts w:ascii="Century Gothic" w:hAnsi="Century Gothic"/>
          <w:sz w:val="22"/>
          <w:szCs w:val="22"/>
        </w:rPr>
        <w:t>DATE</w:t>
      </w:r>
    </w:p>
    <w:p w14:paraId="4EED56CD" w14:textId="77777777" w:rsidR="00F21C9F" w:rsidRPr="00F21C9F" w:rsidRDefault="00F21C9F" w:rsidP="00F21C9F">
      <w:pPr>
        <w:rPr>
          <w:rFonts w:ascii="Century Gothic" w:hAnsi="Century Gothic"/>
          <w:sz w:val="22"/>
          <w:szCs w:val="22"/>
        </w:rPr>
      </w:pPr>
    </w:p>
    <w:p w14:paraId="0227DFC0" w14:textId="77777777" w:rsidR="00F21C9F" w:rsidRDefault="00F21C9F" w:rsidP="00F21C9F">
      <w:pPr>
        <w:rPr>
          <w:rFonts w:ascii="Century Gothic" w:hAnsi="Century Gothic"/>
          <w:sz w:val="22"/>
          <w:szCs w:val="22"/>
        </w:rPr>
      </w:pPr>
    </w:p>
    <w:p w14:paraId="4EBF8418" w14:textId="77777777" w:rsidR="00F21C9F" w:rsidRDefault="00F21C9F" w:rsidP="00F21C9F">
      <w:pPr>
        <w:rPr>
          <w:rFonts w:ascii="Century Gothic" w:hAnsi="Century Gothic"/>
          <w:sz w:val="22"/>
          <w:szCs w:val="22"/>
        </w:rPr>
      </w:pPr>
    </w:p>
    <w:p w14:paraId="243B612B" w14:textId="77777777" w:rsidR="00F21C9F" w:rsidRPr="00F21C9F" w:rsidRDefault="00F21C9F" w:rsidP="00F21C9F">
      <w:pPr>
        <w:rPr>
          <w:rFonts w:ascii="Century Gothic" w:hAnsi="Century Gothic"/>
          <w:sz w:val="22"/>
          <w:szCs w:val="22"/>
        </w:rPr>
      </w:pPr>
      <w:r w:rsidRPr="00F21C9F">
        <w:rPr>
          <w:rFonts w:ascii="Century Gothic" w:hAnsi="Century Gothic"/>
          <w:sz w:val="22"/>
          <w:szCs w:val="22"/>
        </w:rPr>
        <w:t xml:space="preserve">Dear Parent / Guardian of: </w:t>
      </w:r>
      <w:r w:rsidRPr="00F21C9F">
        <w:rPr>
          <w:rFonts w:ascii="Century Gothic" w:hAnsi="Century Gothic"/>
          <w:sz w:val="22"/>
          <w:szCs w:val="22"/>
        </w:rPr>
        <w:br/>
      </w:r>
      <w:r w:rsidRPr="00F21C9F">
        <w:rPr>
          <w:rFonts w:ascii="Century Gothic" w:hAnsi="Century Gothic"/>
          <w:sz w:val="22"/>
          <w:szCs w:val="22"/>
        </w:rPr>
        <w:br/>
        <w:t xml:space="preserve">We are concerned about your child’s attendance at school. </w:t>
      </w:r>
    </w:p>
    <w:p w14:paraId="150B6DF0" w14:textId="77777777" w:rsidR="00F21C9F" w:rsidRPr="00F21C9F" w:rsidRDefault="00F21C9F" w:rsidP="00F21C9F">
      <w:pPr>
        <w:rPr>
          <w:rFonts w:ascii="Century Gothic" w:hAnsi="Century Gothic"/>
          <w:sz w:val="22"/>
          <w:szCs w:val="22"/>
        </w:rPr>
      </w:pPr>
    </w:p>
    <w:p w14:paraId="72855651" w14:textId="77777777" w:rsidR="00F21C9F" w:rsidRPr="00F21C9F" w:rsidRDefault="00F21C9F" w:rsidP="00F21C9F">
      <w:pPr>
        <w:rPr>
          <w:rFonts w:ascii="Century Gothic" w:hAnsi="Century Gothic"/>
          <w:sz w:val="22"/>
          <w:szCs w:val="22"/>
        </w:rPr>
      </w:pPr>
      <w:r w:rsidRPr="00F21C9F">
        <w:rPr>
          <w:rFonts w:ascii="Century Gothic" w:hAnsi="Century Gothic"/>
          <w:sz w:val="22"/>
          <w:szCs w:val="22"/>
        </w:rPr>
        <w:t>………………………..</w:t>
      </w:r>
      <w:r>
        <w:rPr>
          <w:rFonts w:ascii="Century Gothic" w:hAnsi="Century Gothic"/>
          <w:sz w:val="22"/>
          <w:szCs w:val="22"/>
        </w:rPr>
        <w:t>’s</w:t>
      </w:r>
      <w:r w:rsidRPr="00F21C9F">
        <w:rPr>
          <w:rFonts w:ascii="Century Gothic" w:hAnsi="Century Gothic"/>
          <w:sz w:val="22"/>
          <w:szCs w:val="22"/>
        </w:rPr>
        <w:t xml:space="preserve"> attendance is currently ….. %.</w:t>
      </w:r>
    </w:p>
    <w:p w14:paraId="004D623B" w14:textId="77777777" w:rsidR="00F21C9F" w:rsidRPr="00F21C9F" w:rsidRDefault="00F21C9F" w:rsidP="00F21C9F">
      <w:pPr>
        <w:rPr>
          <w:rFonts w:ascii="Century Gothic" w:hAnsi="Century Gothic"/>
          <w:sz w:val="22"/>
          <w:szCs w:val="22"/>
        </w:rPr>
      </w:pPr>
    </w:p>
    <w:p w14:paraId="33BE2E34" w14:textId="77777777" w:rsidR="00F21C9F" w:rsidRPr="00F21C9F" w:rsidRDefault="00F21C9F" w:rsidP="00F21C9F">
      <w:pPr>
        <w:rPr>
          <w:rFonts w:ascii="Century Gothic" w:hAnsi="Century Gothic"/>
          <w:sz w:val="22"/>
          <w:szCs w:val="22"/>
        </w:rPr>
      </w:pPr>
      <w:r w:rsidRPr="00F21C9F">
        <w:rPr>
          <w:rFonts w:ascii="Century Gothic" w:hAnsi="Century Gothic"/>
          <w:sz w:val="22"/>
          <w:szCs w:val="22"/>
        </w:rPr>
        <w:t xml:space="preserve">Our Education Welfare Officer </w:t>
      </w:r>
      <w:r w:rsidR="004502C2">
        <w:rPr>
          <w:rFonts w:ascii="Century Gothic" w:hAnsi="Century Gothic"/>
          <w:sz w:val="22"/>
          <w:szCs w:val="22"/>
        </w:rPr>
        <w:t>Paul Johnson</w:t>
      </w:r>
      <w:r w:rsidRPr="00F21C9F">
        <w:rPr>
          <w:rFonts w:ascii="Century Gothic" w:hAnsi="Century Gothic"/>
          <w:sz w:val="22"/>
          <w:szCs w:val="22"/>
        </w:rPr>
        <w:t xml:space="preserve"> has reviewed your child’s attendance and has highlighted a high number of absences due to illness. </w:t>
      </w:r>
      <w:r>
        <w:rPr>
          <w:rFonts w:ascii="Century Gothic" w:hAnsi="Century Gothic"/>
          <w:sz w:val="22"/>
          <w:szCs w:val="22"/>
        </w:rPr>
        <w:t xml:space="preserve"> </w:t>
      </w:r>
      <w:r w:rsidRPr="00F21C9F">
        <w:rPr>
          <w:rFonts w:ascii="Century Gothic" w:hAnsi="Century Gothic"/>
          <w:sz w:val="22"/>
          <w:szCs w:val="22"/>
        </w:rPr>
        <w:t>As from the date of this letter, no more absences will be authorised without medical proof e.g. a doctor’s letter.</w:t>
      </w:r>
    </w:p>
    <w:p w14:paraId="21FF4049" w14:textId="77777777" w:rsidR="00F21C9F" w:rsidRPr="00F21C9F" w:rsidRDefault="00F21C9F" w:rsidP="00F21C9F">
      <w:pPr>
        <w:rPr>
          <w:rFonts w:ascii="Century Gothic" w:hAnsi="Century Gothic"/>
          <w:sz w:val="22"/>
          <w:szCs w:val="22"/>
        </w:rPr>
      </w:pPr>
    </w:p>
    <w:p w14:paraId="5851E5A4" w14:textId="77777777" w:rsidR="00F21C9F" w:rsidRPr="00F21C9F" w:rsidRDefault="00F21C9F" w:rsidP="00F21C9F">
      <w:pPr>
        <w:rPr>
          <w:rFonts w:ascii="Century Gothic" w:hAnsi="Century Gothic"/>
          <w:sz w:val="22"/>
          <w:szCs w:val="22"/>
        </w:rPr>
      </w:pPr>
      <w:r w:rsidRPr="00F21C9F">
        <w:rPr>
          <w:rFonts w:ascii="Century Gothic" w:hAnsi="Century Gothic"/>
          <w:sz w:val="22"/>
          <w:szCs w:val="22"/>
        </w:rPr>
        <w:t>INSERT PATTERNS (Herringbone)</w:t>
      </w:r>
    </w:p>
    <w:p w14:paraId="58E3BC76" w14:textId="77777777" w:rsidR="00F21C9F" w:rsidRPr="00F21C9F" w:rsidRDefault="00F21C9F" w:rsidP="00F21C9F">
      <w:pPr>
        <w:rPr>
          <w:rFonts w:ascii="Century Gothic" w:hAnsi="Century Gothic"/>
          <w:sz w:val="22"/>
          <w:szCs w:val="22"/>
        </w:rPr>
      </w:pPr>
    </w:p>
    <w:p w14:paraId="33C1ECAF" w14:textId="77777777" w:rsidR="000B3CB0" w:rsidRDefault="00F21C9F" w:rsidP="00F21C9F">
      <w:pPr>
        <w:rPr>
          <w:rFonts w:ascii="Century Gothic" w:hAnsi="Century Gothic"/>
          <w:sz w:val="22"/>
          <w:szCs w:val="22"/>
        </w:rPr>
      </w:pPr>
      <w:r w:rsidRPr="00F21C9F">
        <w:rPr>
          <w:rFonts w:ascii="Century Gothic" w:hAnsi="Century Gothic"/>
          <w:sz w:val="22"/>
          <w:szCs w:val="22"/>
        </w:rPr>
        <w:t xml:space="preserve">We are able to administer medicine in school </w:t>
      </w:r>
      <w:r>
        <w:rPr>
          <w:rFonts w:ascii="Century Gothic" w:hAnsi="Century Gothic"/>
          <w:sz w:val="22"/>
          <w:szCs w:val="22"/>
        </w:rPr>
        <w:t>including C</w:t>
      </w:r>
      <w:r w:rsidR="000B3CB0">
        <w:rPr>
          <w:rFonts w:ascii="Century Gothic" w:hAnsi="Century Gothic"/>
          <w:sz w:val="22"/>
          <w:szCs w:val="22"/>
        </w:rPr>
        <w:t>alpol should your child need</w:t>
      </w:r>
      <w:r w:rsidRPr="00F21C9F">
        <w:rPr>
          <w:rFonts w:ascii="Century Gothic" w:hAnsi="Century Gothic"/>
          <w:sz w:val="22"/>
          <w:szCs w:val="22"/>
        </w:rPr>
        <w:t xml:space="preserve"> it.</w:t>
      </w:r>
      <w:r>
        <w:rPr>
          <w:rFonts w:ascii="Century Gothic" w:hAnsi="Century Gothic"/>
          <w:sz w:val="22"/>
          <w:szCs w:val="22"/>
        </w:rPr>
        <w:t xml:space="preserve"> </w:t>
      </w:r>
      <w:r w:rsidRPr="00F21C9F">
        <w:rPr>
          <w:rFonts w:ascii="Century Gothic" w:hAnsi="Century Gothic"/>
          <w:sz w:val="22"/>
          <w:szCs w:val="22"/>
        </w:rPr>
        <w:t xml:space="preserve"> </w:t>
      </w:r>
    </w:p>
    <w:p w14:paraId="31A1CC0B" w14:textId="77777777" w:rsidR="00F21C9F" w:rsidRPr="00F21C9F" w:rsidRDefault="00F21C9F" w:rsidP="00F21C9F">
      <w:pPr>
        <w:rPr>
          <w:rFonts w:ascii="Century Gothic" w:hAnsi="Century Gothic"/>
          <w:sz w:val="22"/>
          <w:szCs w:val="22"/>
        </w:rPr>
      </w:pPr>
      <w:r w:rsidRPr="00F21C9F">
        <w:rPr>
          <w:rFonts w:ascii="Century Gothic" w:hAnsi="Century Gothic"/>
          <w:sz w:val="22"/>
          <w:szCs w:val="22"/>
        </w:rPr>
        <w:t>I have enclosed a Medication Administration letter that you will need to return to the School Office along with any medication.</w:t>
      </w:r>
    </w:p>
    <w:p w14:paraId="271D8D00" w14:textId="77777777" w:rsidR="00F21C9F" w:rsidRPr="00F21C9F" w:rsidRDefault="00F21C9F" w:rsidP="00F21C9F">
      <w:pPr>
        <w:rPr>
          <w:rFonts w:ascii="Century Gothic" w:hAnsi="Century Gothic"/>
          <w:sz w:val="22"/>
          <w:szCs w:val="22"/>
        </w:rPr>
      </w:pPr>
    </w:p>
    <w:p w14:paraId="33B70C06" w14:textId="77777777" w:rsidR="00F21C9F" w:rsidRPr="00F21C9F" w:rsidRDefault="00F21C9F" w:rsidP="00F21C9F">
      <w:pPr>
        <w:rPr>
          <w:rFonts w:ascii="Century Gothic" w:hAnsi="Century Gothic"/>
          <w:sz w:val="22"/>
          <w:szCs w:val="22"/>
        </w:rPr>
      </w:pPr>
      <w:r w:rsidRPr="00F21C9F">
        <w:rPr>
          <w:rFonts w:ascii="Century Gothic" w:hAnsi="Century Gothic"/>
          <w:sz w:val="22"/>
          <w:szCs w:val="22"/>
        </w:rPr>
        <w:t>We shall continue to monitor and review your child’s attendance until there has been an improvement.</w:t>
      </w:r>
    </w:p>
    <w:p w14:paraId="1054FF8D" w14:textId="77777777" w:rsidR="00F21C9F" w:rsidRDefault="00F21C9F" w:rsidP="00F21C9F">
      <w:pPr>
        <w:rPr>
          <w:rFonts w:ascii="Century Gothic" w:hAnsi="Century Gothic"/>
          <w:b/>
          <w:sz w:val="22"/>
          <w:szCs w:val="22"/>
        </w:rPr>
      </w:pPr>
      <w:r w:rsidRPr="00F21C9F">
        <w:rPr>
          <w:rFonts w:ascii="Century Gothic" w:hAnsi="Century Gothic"/>
          <w:sz w:val="22"/>
          <w:szCs w:val="22"/>
        </w:rPr>
        <w:br/>
        <w:t>Yours sincerely</w:t>
      </w:r>
      <w:r w:rsidRPr="00F21C9F">
        <w:rPr>
          <w:rFonts w:ascii="Century Gothic" w:hAnsi="Century Gothic"/>
          <w:sz w:val="22"/>
          <w:szCs w:val="22"/>
        </w:rPr>
        <w:br/>
      </w:r>
      <w:r w:rsidRPr="00F21C9F">
        <w:rPr>
          <w:rFonts w:ascii="Century Gothic" w:hAnsi="Century Gothic"/>
          <w:sz w:val="22"/>
          <w:szCs w:val="22"/>
        </w:rPr>
        <w:br/>
      </w:r>
      <w:r w:rsidRPr="00F21C9F">
        <w:rPr>
          <w:rFonts w:ascii="Century Gothic" w:hAnsi="Century Gothic"/>
          <w:sz w:val="22"/>
          <w:szCs w:val="22"/>
        </w:rPr>
        <w:br/>
      </w:r>
    </w:p>
    <w:p w14:paraId="27DC6EA2" w14:textId="77777777" w:rsidR="00F21C9F" w:rsidRDefault="00F21C9F" w:rsidP="00F21C9F">
      <w:pPr>
        <w:rPr>
          <w:rFonts w:ascii="Century Gothic" w:hAnsi="Century Gothic"/>
          <w:b/>
          <w:sz w:val="22"/>
          <w:szCs w:val="22"/>
        </w:rPr>
      </w:pPr>
      <w:r w:rsidRPr="00F21C9F">
        <w:rPr>
          <w:rFonts w:ascii="Century Gothic" w:hAnsi="Century Gothic"/>
          <w:b/>
          <w:sz w:val="22"/>
          <w:szCs w:val="22"/>
        </w:rPr>
        <w:t>Louise Foster</w:t>
      </w:r>
      <w:r w:rsidRPr="00F21C9F">
        <w:rPr>
          <w:rFonts w:ascii="Century Gothic" w:hAnsi="Century Gothic"/>
          <w:b/>
          <w:sz w:val="22"/>
          <w:szCs w:val="22"/>
        </w:rPr>
        <w:br/>
        <w:t>Head Teacher</w:t>
      </w:r>
    </w:p>
    <w:p w14:paraId="4E8D0F59" w14:textId="77777777" w:rsidR="00F21C9F" w:rsidRDefault="00F21C9F" w:rsidP="00F21C9F">
      <w:pPr>
        <w:rPr>
          <w:rFonts w:ascii="Century Gothic" w:hAnsi="Century Gothic"/>
          <w:b/>
          <w:sz w:val="22"/>
          <w:szCs w:val="22"/>
        </w:rPr>
      </w:pPr>
    </w:p>
    <w:p w14:paraId="1492A2A6" w14:textId="77777777" w:rsidR="00F21C9F" w:rsidRDefault="00F21C9F" w:rsidP="00F21C9F">
      <w:pPr>
        <w:rPr>
          <w:rFonts w:ascii="Century Gothic" w:hAnsi="Century Gothic"/>
          <w:b/>
          <w:sz w:val="22"/>
          <w:szCs w:val="22"/>
        </w:rPr>
      </w:pPr>
    </w:p>
    <w:p w14:paraId="5876818F" w14:textId="77777777" w:rsidR="00F21C9F" w:rsidRDefault="00F21C9F" w:rsidP="00F21C9F">
      <w:pPr>
        <w:rPr>
          <w:rFonts w:ascii="Century Gothic" w:hAnsi="Century Gothic"/>
          <w:b/>
          <w:sz w:val="22"/>
          <w:szCs w:val="22"/>
        </w:rPr>
      </w:pPr>
    </w:p>
    <w:p w14:paraId="5555412F" w14:textId="77777777" w:rsidR="00F21C9F" w:rsidRDefault="00F21C9F" w:rsidP="00F21C9F">
      <w:pPr>
        <w:rPr>
          <w:rFonts w:ascii="Century Gothic" w:hAnsi="Century Gothic"/>
          <w:b/>
          <w:sz w:val="22"/>
          <w:szCs w:val="22"/>
        </w:rPr>
      </w:pPr>
    </w:p>
    <w:p w14:paraId="42B29A0A" w14:textId="77777777" w:rsidR="00F21C9F" w:rsidRDefault="00F21C9F" w:rsidP="00F21C9F">
      <w:pPr>
        <w:rPr>
          <w:rFonts w:ascii="Century Gothic" w:hAnsi="Century Gothic"/>
          <w:b/>
          <w:sz w:val="22"/>
          <w:szCs w:val="22"/>
        </w:rPr>
      </w:pPr>
    </w:p>
    <w:p w14:paraId="58CC5609" w14:textId="77777777" w:rsidR="00F21C9F" w:rsidRDefault="00F21C9F" w:rsidP="00F21C9F">
      <w:pPr>
        <w:rPr>
          <w:rFonts w:ascii="Century Gothic" w:hAnsi="Century Gothic"/>
          <w:b/>
          <w:sz w:val="22"/>
          <w:szCs w:val="22"/>
        </w:rPr>
      </w:pPr>
    </w:p>
    <w:p w14:paraId="320D8065" w14:textId="77777777" w:rsidR="00F21C9F" w:rsidRDefault="00F21C9F" w:rsidP="00F21C9F">
      <w:pPr>
        <w:rPr>
          <w:rFonts w:ascii="Century Gothic" w:hAnsi="Century Gothic"/>
          <w:b/>
          <w:sz w:val="22"/>
          <w:szCs w:val="22"/>
        </w:rPr>
      </w:pPr>
    </w:p>
    <w:p w14:paraId="4B037676" w14:textId="77777777" w:rsidR="00F21C9F" w:rsidRDefault="00F21C9F" w:rsidP="00F21C9F">
      <w:pPr>
        <w:rPr>
          <w:rFonts w:ascii="Century Gothic" w:hAnsi="Century Gothic"/>
          <w:b/>
          <w:sz w:val="22"/>
          <w:szCs w:val="22"/>
        </w:rPr>
      </w:pPr>
    </w:p>
    <w:p w14:paraId="5EE4698D" w14:textId="77777777" w:rsidR="00F21C9F" w:rsidRDefault="00F21C9F" w:rsidP="00F21C9F">
      <w:pPr>
        <w:rPr>
          <w:rFonts w:ascii="Century Gothic" w:hAnsi="Century Gothic"/>
          <w:b/>
          <w:sz w:val="22"/>
          <w:szCs w:val="22"/>
        </w:rPr>
      </w:pPr>
    </w:p>
    <w:p w14:paraId="7BB23A82" w14:textId="77777777" w:rsidR="00F21C9F" w:rsidRDefault="00F21C9F" w:rsidP="00F21C9F">
      <w:pPr>
        <w:rPr>
          <w:rFonts w:ascii="Century Gothic" w:hAnsi="Century Gothic"/>
          <w:b/>
          <w:sz w:val="22"/>
          <w:szCs w:val="22"/>
        </w:rPr>
      </w:pPr>
    </w:p>
    <w:p w14:paraId="7F7B89D4" w14:textId="77777777" w:rsidR="00F21C9F" w:rsidRDefault="00F21C9F" w:rsidP="00F21C9F">
      <w:pPr>
        <w:rPr>
          <w:rFonts w:ascii="Century Gothic" w:hAnsi="Century Gothic"/>
          <w:b/>
          <w:sz w:val="22"/>
          <w:szCs w:val="22"/>
        </w:rPr>
      </w:pPr>
    </w:p>
    <w:p w14:paraId="41638CEA" w14:textId="77777777" w:rsidR="00F21C9F" w:rsidRDefault="00F21C9F" w:rsidP="00F21C9F">
      <w:pPr>
        <w:rPr>
          <w:rFonts w:ascii="Century Gothic" w:hAnsi="Century Gothic"/>
          <w:b/>
          <w:sz w:val="22"/>
          <w:szCs w:val="22"/>
        </w:rPr>
      </w:pPr>
    </w:p>
    <w:p w14:paraId="2321D370" w14:textId="1C56EDAC" w:rsidR="00F21C9F" w:rsidRDefault="00F21C9F" w:rsidP="00F21C9F">
      <w:pPr>
        <w:jc w:val="right"/>
        <w:rPr>
          <w:rFonts w:ascii="Century Gothic" w:hAnsi="Century Gothic"/>
          <w:i/>
          <w:sz w:val="22"/>
          <w:szCs w:val="22"/>
        </w:rPr>
      </w:pPr>
      <w:r w:rsidRPr="00F21C9F">
        <w:rPr>
          <w:rFonts w:ascii="Century Gothic" w:hAnsi="Century Gothic"/>
          <w:b/>
          <w:i/>
          <w:sz w:val="22"/>
          <w:szCs w:val="22"/>
        </w:rPr>
        <w:lastRenderedPageBreak/>
        <w:t xml:space="preserve">Appendix </w:t>
      </w:r>
      <w:r w:rsidR="005134BE">
        <w:rPr>
          <w:rFonts w:ascii="Century Gothic" w:hAnsi="Century Gothic"/>
          <w:b/>
          <w:i/>
          <w:sz w:val="22"/>
          <w:szCs w:val="22"/>
        </w:rPr>
        <w:t>7</w:t>
      </w:r>
    </w:p>
    <w:p w14:paraId="63B92EC6" w14:textId="77777777" w:rsidR="00F21C9F" w:rsidRDefault="00F21C9F" w:rsidP="00F21C9F">
      <w:pPr>
        <w:jc w:val="right"/>
        <w:rPr>
          <w:rFonts w:ascii="Century Gothic" w:hAnsi="Century Gothic"/>
          <w:i/>
          <w:sz w:val="22"/>
          <w:szCs w:val="22"/>
        </w:rPr>
      </w:pPr>
    </w:p>
    <w:p w14:paraId="52445FE2" w14:textId="77777777" w:rsidR="00F21C9F" w:rsidRDefault="00F21C9F" w:rsidP="00F21C9F">
      <w:pPr>
        <w:jc w:val="right"/>
        <w:rPr>
          <w:rFonts w:ascii="Century Gothic" w:hAnsi="Century Gothic"/>
          <w:i/>
          <w:sz w:val="22"/>
          <w:szCs w:val="22"/>
        </w:rPr>
      </w:pPr>
    </w:p>
    <w:p w14:paraId="241F47E8" w14:textId="77777777" w:rsidR="00F21C9F" w:rsidRDefault="00F21C9F" w:rsidP="00F21C9F">
      <w:pPr>
        <w:jc w:val="right"/>
        <w:rPr>
          <w:rFonts w:ascii="Century Gothic" w:hAnsi="Century Gothic"/>
          <w:i/>
          <w:sz w:val="22"/>
          <w:szCs w:val="22"/>
        </w:rPr>
      </w:pPr>
    </w:p>
    <w:p w14:paraId="5F164AD9" w14:textId="77777777" w:rsidR="00F21C9F" w:rsidRPr="00F21C9F" w:rsidRDefault="00F21C9F" w:rsidP="00F21C9F">
      <w:pPr>
        <w:rPr>
          <w:rFonts w:ascii="Century Gothic" w:hAnsi="Century Gothic"/>
          <w:sz w:val="22"/>
          <w:szCs w:val="22"/>
        </w:rPr>
      </w:pPr>
      <w:r>
        <w:rPr>
          <w:rFonts w:ascii="Century Gothic" w:hAnsi="Century Gothic"/>
          <w:sz w:val="22"/>
          <w:szCs w:val="22"/>
        </w:rPr>
        <w:t>MR AND MRS</w:t>
      </w:r>
      <w:r w:rsidRPr="00F21C9F">
        <w:rPr>
          <w:rFonts w:ascii="Century Gothic" w:hAnsi="Century Gothic"/>
          <w:sz w:val="22"/>
          <w:szCs w:val="22"/>
        </w:rPr>
        <w:br/>
        <w:t>ADDRESS</w:t>
      </w:r>
      <w:r w:rsidRPr="00F21C9F">
        <w:rPr>
          <w:rFonts w:ascii="Century Gothic" w:hAnsi="Century Gothic"/>
          <w:sz w:val="22"/>
          <w:szCs w:val="22"/>
        </w:rPr>
        <w:br/>
        <w:t>DERBY</w:t>
      </w:r>
      <w:r w:rsidRPr="00F21C9F">
        <w:rPr>
          <w:rFonts w:ascii="Century Gothic" w:hAnsi="Century Gothic"/>
          <w:sz w:val="22"/>
          <w:szCs w:val="22"/>
        </w:rPr>
        <w:br/>
        <w:t>POSTCODE</w:t>
      </w:r>
    </w:p>
    <w:p w14:paraId="7542502E" w14:textId="77777777" w:rsidR="00F21C9F" w:rsidRPr="00F21C9F" w:rsidRDefault="00F21C9F" w:rsidP="00F21C9F">
      <w:pPr>
        <w:rPr>
          <w:rFonts w:ascii="Century Gothic" w:hAnsi="Century Gothic"/>
          <w:sz w:val="22"/>
          <w:szCs w:val="22"/>
        </w:rPr>
      </w:pPr>
    </w:p>
    <w:p w14:paraId="0C0ADD64" w14:textId="77777777" w:rsidR="00F21C9F" w:rsidRDefault="00F21C9F" w:rsidP="00F21C9F">
      <w:pPr>
        <w:rPr>
          <w:rFonts w:ascii="Century Gothic" w:hAnsi="Century Gothic"/>
          <w:sz w:val="22"/>
          <w:szCs w:val="22"/>
        </w:rPr>
      </w:pPr>
    </w:p>
    <w:p w14:paraId="17DBEF5E" w14:textId="77777777" w:rsidR="00F21C9F" w:rsidRDefault="00F21C9F" w:rsidP="00F21C9F">
      <w:pPr>
        <w:rPr>
          <w:rFonts w:ascii="Century Gothic" w:hAnsi="Century Gothic"/>
          <w:sz w:val="22"/>
          <w:szCs w:val="22"/>
        </w:rPr>
      </w:pPr>
    </w:p>
    <w:p w14:paraId="6B7A98CD" w14:textId="77777777" w:rsidR="00F21C9F" w:rsidRPr="00F21C9F" w:rsidRDefault="00F21C9F" w:rsidP="00F21C9F">
      <w:pPr>
        <w:rPr>
          <w:rFonts w:ascii="Century Gothic" w:hAnsi="Century Gothic"/>
          <w:sz w:val="22"/>
          <w:szCs w:val="22"/>
        </w:rPr>
      </w:pPr>
      <w:r>
        <w:rPr>
          <w:rFonts w:ascii="Century Gothic" w:hAnsi="Century Gothic"/>
          <w:sz w:val="22"/>
          <w:szCs w:val="22"/>
        </w:rPr>
        <w:t>DATE</w:t>
      </w:r>
    </w:p>
    <w:p w14:paraId="5944DE64" w14:textId="77777777" w:rsidR="00F21C9F" w:rsidRPr="00F21C9F" w:rsidRDefault="00F21C9F" w:rsidP="00F21C9F">
      <w:pPr>
        <w:rPr>
          <w:rFonts w:ascii="Century Gothic" w:hAnsi="Century Gothic"/>
          <w:sz w:val="22"/>
          <w:szCs w:val="22"/>
        </w:rPr>
      </w:pPr>
    </w:p>
    <w:p w14:paraId="42148E26" w14:textId="77777777" w:rsidR="00F21C9F" w:rsidRDefault="00F21C9F" w:rsidP="00F21C9F">
      <w:pPr>
        <w:rPr>
          <w:rFonts w:ascii="Century Gothic" w:hAnsi="Century Gothic"/>
          <w:sz w:val="22"/>
          <w:szCs w:val="22"/>
        </w:rPr>
      </w:pPr>
    </w:p>
    <w:p w14:paraId="299E3042" w14:textId="77777777" w:rsidR="00F21C9F" w:rsidRDefault="00F21C9F" w:rsidP="00F21C9F">
      <w:pPr>
        <w:rPr>
          <w:rFonts w:ascii="Century Gothic" w:hAnsi="Century Gothic"/>
          <w:sz w:val="22"/>
          <w:szCs w:val="22"/>
        </w:rPr>
      </w:pPr>
    </w:p>
    <w:p w14:paraId="34AE0F65" w14:textId="77777777" w:rsidR="00F21C9F" w:rsidRPr="00F21C9F" w:rsidRDefault="00F21C9F" w:rsidP="00F21C9F">
      <w:pPr>
        <w:rPr>
          <w:rFonts w:ascii="Century Gothic" w:hAnsi="Century Gothic"/>
          <w:sz w:val="22"/>
          <w:szCs w:val="22"/>
        </w:rPr>
      </w:pPr>
      <w:r w:rsidRPr="00F21C9F">
        <w:rPr>
          <w:rFonts w:ascii="Century Gothic" w:hAnsi="Century Gothic"/>
          <w:sz w:val="22"/>
          <w:szCs w:val="22"/>
        </w:rPr>
        <w:t>Dear</w:t>
      </w:r>
    </w:p>
    <w:p w14:paraId="1491711B" w14:textId="77777777" w:rsidR="00F21C9F" w:rsidRPr="00F21C9F" w:rsidRDefault="00F21C9F" w:rsidP="00F21C9F">
      <w:pPr>
        <w:rPr>
          <w:rFonts w:ascii="Century Gothic" w:hAnsi="Century Gothic"/>
          <w:sz w:val="22"/>
          <w:szCs w:val="22"/>
        </w:rPr>
      </w:pPr>
    </w:p>
    <w:p w14:paraId="2AACE35D" w14:textId="77777777" w:rsidR="00F21C9F" w:rsidRPr="00F21C9F" w:rsidRDefault="00F21C9F" w:rsidP="00F21C9F">
      <w:pPr>
        <w:rPr>
          <w:rFonts w:ascii="Century Gothic" w:hAnsi="Century Gothic"/>
          <w:sz w:val="22"/>
          <w:szCs w:val="22"/>
        </w:rPr>
      </w:pPr>
    </w:p>
    <w:p w14:paraId="459B365C" w14:textId="77777777" w:rsidR="00F21C9F" w:rsidRPr="00F21C9F" w:rsidRDefault="00F21C9F" w:rsidP="00F21C9F">
      <w:pPr>
        <w:rPr>
          <w:rFonts w:ascii="Century Gothic" w:hAnsi="Century Gothic"/>
          <w:b/>
          <w:sz w:val="22"/>
          <w:szCs w:val="22"/>
          <w:u w:val="single"/>
        </w:rPr>
      </w:pPr>
      <w:r w:rsidRPr="00F21C9F">
        <w:rPr>
          <w:rFonts w:ascii="Century Gothic" w:hAnsi="Century Gothic"/>
          <w:b/>
          <w:sz w:val="22"/>
          <w:szCs w:val="22"/>
          <w:u w:val="single"/>
        </w:rPr>
        <w:t>Unauthorised Leave of absence for DATE-to-DATE 2019</w:t>
      </w:r>
    </w:p>
    <w:p w14:paraId="6E813D83" w14:textId="77777777" w:rsidR="00F21C9F" w:rsidRPr="00F21C9F" w:rsidRDefault="00F21C9F" w:rsidP="00F21C9F">
      <w:pPr>
        <w:rPr>
          <w:rFonts w:ascii="Century Gothic" w:hAnsi="Century Gothic"/>
          <w:b/>
          <w:sz w:val="22"/>
          <w:szCs w:val="22"/>
          <w:u w:val="single"/>
        </w:rPr>
      </w:pPr>
    </w:p>
    <w:p w14:paraId="6F21BF7A" w14:textId="77777777" w:rsidR="00F21C9F" w:rsidRPr="00F21C9F" w:rsidRDefault="00F21C9F" w:rsidP="00F21C9F">
      <w:pPr>
        <w:rPr>
          <w:rFonts w:ascii="Century Gothic" w:hAnsi="Century Gothic"/>
          <w:b/>
          <w:sz w:val="22"/>
          <w:szCs w:val="22"/>
        </w:rPr>
      </w:pPr>
      <w:r>
        <w:rPr>
          <w:rFonts w:ascii="Century Gothic" w:hAnsi="Century Gothic"/>
          <w:b/>
          <w:sz w:val="22"/>
          <w:szCs w:val="22"/>
        </w:rPr>
        <w:t>RE:</w:t>
      </w:r>
      <w:r w:rsidR="00A87A86">
        <w:rPr>
          <w:rFonts w:ascii="Century Gothic" w:hAnsi="Century Gothic"/>
          <w:b/>
          <w:sz w:val="22"/>
          <w:szCs w:val="22"/>
        </w:rPr>
        <w:t xml:space="preserve"> </w:t>
      </w:r>
      <w:r w:rsidRPr="00F21C9F">
        <w:rPr>
          <w:rFonts w:ascii="Century Gothic" w:hAnsi="Century Gothic"/>
          <w:b/>
          <w:sz w:val="22"/>
          <w:szCs w:val="22"/>
        </w:rPr>
        <w:t>NAME:   D.O.B:</w:t>
      </w:r>
    </w:p>
    <w:p w14:paraId="7CBB92F1" w14:textId="77777777" w:rsidR="00F21C9F" w:rsidRPr="00F21C9F" w:rsidRDefault="00F21C9F" w:rsidP="00F21C9F">
      <w:pPr>
        <w:rPr>
          <w:rFonts w:ascii="Century Gothic" w:hAnsi="Century Gothic"/>
          <w:sz w:val="22"/>
          <w:szCs w:val="22"/>
        </w:rPr>
      </w:pPr>
    </w:p>
    <w:p w14:paraId="43012FD8" w14:textId="77777777" w:rsidR="00F21C9F" w:rsidRPr="00F21C9F" w:rsidRDefault="00F21C9F" w:rsidP="00F21C9F">
      <w:pPr>
        <w:rPr>
          <w:rFonts w:ascii="Century Gothic" w:hAnsi="Century Gothic"/>
          <w:sz w:val="22"/>
          <w:szCs w:val="22"/>
        </w:rPr>
      </w:pPr>
      <w:r w:rsidRPr="00F21C9F">
        <w:rPr>
          <w:rFonts w:ascii="Century Gothic" w:hAnsi="Century Gothic"/>
          <w:sz w:val="22"/>
          <w:szCs w:val="22"/>
        </w:rPr>
        <w:t xml:space="preserve">We are aware that your child was absent from school on </w:t>
      </w:r>
      <w:r w:rsidRPr="00F21C9F">
        <w:rPr>
          <w:rFonts w:ascii="Century Gothic" w:hAnsi="Century Gothic"/>
          <w:b/>
          <w:sz w:val="22"/>
          <w:szCs w:val="22"/>
        </w:rPr>
        <w:t xml:space="preserve">DATE </w:t>
      </w:r>
      <w:r w:rsidRPr="00F21C9F">
        <w:rPr>
          <w:rFonts w:ascii="Century Gothic" w:hAnsi="Century Gothic"/>
          <w:sz w:val="22"/>
          <w:szCs w:val="22"/>
        </w:rPr>
        <w:t>and we have reason to believe they were on holiday.</w:t>
      </w:r>
    </w:p>
    <w:p w14:paraId="1F955AE5" w14:textId="77777777" w:rsidR="00F21C9F" w:rsidRPr="00F21C9F" w:rsidRDefault="00F21C9F" w:rsidP="00F21C9F">
      <w:pPr>
        <w:rPr>
          <w:rFonts w:ascii="Century Gothic" w:hAnsi="Century Gothic"/>
          <w:sz w:val="22"/>
          <w:szCs w:val="22"/>
        </w:rPr>
      </w:pPr>
    </w:p>
    <w:p w14:paraId="3FCCCC79" w14:textId="77777777" w:rsidR="00F21C9F" w:rsidRPr="00F21C9F" w:rsidRDefault="00F21C9F" w:rsidP="00F21C9F">
      <w:pPr>
        <w:rPr>
          <w:rFonts w:ascii="Century Gothic" w:hAnsi="Century Gothic"/>
          <w:sz w:val="22"/>
          <w:szCs w:val="22"/>
        </w:rPr>
      </w:pPr>
      <w:r w:rsidRPr="00F21C9F">
        <w:rPr>
          <w:rFonts w:ascii="Century Gothic" w:hAnsi="Century Gothic"/>
          <w:sz w:val="22"/>
          <w:szCs w:val="22"/>
        </w:rPr>
        <w:t>In accordance with School Attendance policy this absence will be recorded as unauthorised as it does not meet the criteria for ‘exceptional circumstances’.</w:t>
      </w:r>
    </w:p>
    <w:p w14:paraId="2ECD0A29" w14:textId="77777777" w:rsidR="00F21C9F" w:rsidRPr="00F21C9F" w:rsidRDefault="00F21C9F" w:rsidP="00F21C9F">
      <w:pPr>
        <w:rPr>
          <w:rFonts w:ascii="Century Gothic" w:hAnsi="Century Gothic"/>
          <w:sz w:val="22"/>
          <w:szCs w:val="22"/>
        </w:rPr>
      </w:pPr>
    </w:p>
    <w:p w14:paraId="0B0B9652" w14:textId="77777777" w:rsidR="00F21C9F" w:rsidRPr="00F21C9F" w:rsidRDefault="00F21C9F" w:rsidP="00F21C9F">
      <w:pPr>
        <w:rPr>
          <w:rFonts w:ascii="Century Gothic" w:hAnsi="Century Gothic"/>
          <w:sz w:val="22"/>
          <w:szCs w:val="22"/>
        </w:rPr>
      </w:pPr>
      <w:r w:rsidRPr="00F21C9F">
        <w:rPr>
          <w:rFonts w:ascii="Century Gothic" w:hAnsi="Century Gothic"/>
          <w:sz w:val="22"/>
          <w:szCs w:val="22"/>
        </w:rPr>
        <w:t>All unauthorised absences are reported to the Education Welfare Service who may issue a Penalty Notice.</w:t>
      </w:r>
    </w:p>
    <w:p w14:paraId="56928FF2" w14:textId="77777777" w:rsidR="00F21C9F" w:rsidRPr="00F21C9F" w:rsidRDefault="00F21C9F" w:rsidP="00F21C9F">
      <w:pPr>
        <w:rPr>
          <w:rFonts w:ascii="Century Gothic" w:hAnsi="Century Gothic"/>
          <w:sz w:val="22"/>
          <w:szCs w:val="22"/>
        </w:rPr>
      </w:pPr>
    </w:p>
    <w:p w14:paraId="4FA90DAE" w14:textId="77777777" w:rsidR="00F21C9F" w:rsidRPr="00F21C9F" w:rsidRDefault="00F21C9F" w:rsidP="00F21C9F">
      <w:pPr>
        <w:pStyle w:val="ListParagraph"/>
        <w:numPr>
          <w:ilvl w:val="0"/>
          <w:numId w:val="21"/>
        </w:numPr>
        <w:contextualSpacing/>
        <w:rPr>
          <w:rFonts w:ascii="Century Gothic" w:hAnsi="Century Gothic"/>
          <w:sz w:val="22"/>
          <w:szCs w:val="22"/>
        </w:rPr>
      </w:pPr>
      <w:r w:rsidRPr="00F21C9F">
        <w:rPr>
          <w:rFonts w:ascii="Century Gothic" w:hAnsi="Century Gothic"/>
          <w:sz w:val="22"/>
          <w:szCs w:val="22"/>
        </w:rPr>
        <w:t>Fines apply per parent per child.</w:t>
      </w:r>
    </w:p>
    <w:p w14:paraId="237EB317" w14:textId="77777777" w:rsidR="00F21C9F" w:rsidRPr="00F21C9F" w:rsidRDefault="00F21C9F" w:rsidP="00F21C9F">
      <w:pPr>
        <w:rPr>
          <w:rFonts w:ascii="Century Gothic" w:hAnsi="Century Gothic"/>
          <w:sz w:val="22"/>
          <w:szCs w:val="22"/>
        </w:rPr>
      </w:pPr>
    </w:p>
    <w:p w14:paraId="4EA93BE4" w14:textId="77777777" w:rsidR="00F21C9F" w:rsidRPr="00F21C9F" w:rsidRDefault="00F21C9F" w:rsidP="00F21C9F">
      <w:pPr>
        <w:pStyle w:val="ListParagraph"/>
        <w:numPr>
          <w:ilvl w:val="0"/>
          <w:numId w:val="21"/>
        </w:numPr>
        <w:contextualSpacing/>
        <w:rPr>
          <w:rFonts w:ascii="Century Gothic" w:hAnsi="Century Gothic"/>
          <w:sz w:val="22"/>
          <w:szCs w:val="22"/>
        </w:rPr>
      </w:pPr>
      <w:r w:rsidRPr="00F21C9F">
        <w:rPr>
          <w:rFonts w:ascii="Century Gothic" w:hAnsi="Century Gothic"/>
          <w:sz w:val="22"/>
          <w:szCs w:val="22"/>
        </w:rPr>
        <w:t>Payment is £120 if paid within 28 Days – reduced to £60 if paid within 21 Days.</w:t>
      </w:r>
    </w:p>
    <w:p w14:paraId="4D6B7F0E" w14:textId="77777777" w:rsidR="00F21C9F" w:rsidRPr="00F21C9F" w:rsidRDefault="00F21C9F" w:rsidP="00F21C9F">
      <w:pPr>
        <w:pStyle w:val="ListParagraph"/>
        <w:rPr>
          <w:rFonts w:ascii="Century Gothic" w:hAnsi="Century Gothic"/>
          <w:sz w:val="22"/>
          <w:szCs w:val="22"/>
        </w:rPr>
      </w:pPr>
    </w:p>
    <w:p w14:paraId="2FF62523" w14:textId="77777777" w:rsidR="00F21C9F" w:rsidRDefault="00F21C9F" w:rsidP="00F21C9F">
      <w:pPr>
        <w:pStyle w:val="ListParagraph"/>
        <w:numPr>
          <w:ilvl w:val="0"/>
          <w:numId w:val="21"/>
        </w:numPr>
        <w:contextualSpacing/>
        <w:rPr>
          <w:rFonts w:ascii="Century Gothic" w:hAnsi="Century Gothic"/>
          <w:sz w:val="22"/>
          <w:szCs w:val="22"/>
        </w:rPr>
      </w:pPr>
      <w:r w:rsidRPr="00F21C9F">
        <w:rPr>
          <w:rFonts w:ascii="Century Gothic" w:hAnsi="Century Gothic"/>
          <w:sz w:val="22"/>
          <w:szCs w:val="22"/>
        </w:rPr>
        <w:t>If not paid the matter will be placed before the Court.</w:t>
      </w:r>
    </w:p>
    <w:p w14:paraId="10FB7C85" w14:textId="77777777" w:rsidR="00F21C9F" w:rsidRDefault="00F21C9F" w:rsidP="000B3CB0">
      <w:pPr>
        <w:rPr>
          <w:rFonts w:ascii="Century Gothic" w:hAnsi="Century Gothic"/>
          <w:sz w:val="22"/>
          <w:szCs w:val="22"/>
        </w:rPr>
      </w:pPr>
    </w:p>
    <w:p w14:paraId="1AE4B4C3" w14:textId="77777777" w:rsidR="000B3CB0" w:rsidRPr="000B3CB0" w:rsidRDefault="000B3CB0" w:rsidP="000B3CB0">
      <w:pPr>
        <w:rPr>
          <w:rFonts w:ascii="Century Gothic" w:hAnsi="Century Gothic"/>
          <w:sz w:val="22"/>
          <w:szCs w:val="22"/>
        </w:rPr>
      </w:pPr>
    </w:p>
    <w:p w14:paraId="52F76A64" w14:textId="77777777" w:rsidR="00F21C9F" w:rsidRPr="00F21C9F" w:rsidRDefault="00F21C9F" w:rsidP="00F21C9F">
      <w:pPr>
        <w:rPr>
          <w:rFonts w:ascii="Century Gothic" w:hAnsi="Century Gothic"/>
          <w:sz w:val="22"/>
          <w:szCs w:val="22"/>
        </w:rPr>
      </w:pPr>
      <w:r w:rsidRPr="00F21C9F">
        <w:rPr>
          <w:rFonts w:ascii="Century Gothic" w:hAnsi="Century Gothic"/>
          <w:sz w:val="22"/>
          <w:szCs w:val="22"/>
        </w:rPr>
        <w:t>If ………………….. does not return to Dale School by …………… 2019, he/she may be taken off roll.</w:t>
      </w:r>
    </w:p>
    <w:p w14:paraId="78B95817" w14:textId="77777777" w:rsidR="00F21C9F" w:rsidRPr="00F21C9F" w:rsidRDefault="00F21C9F" w:rsidP="00F21C9F">
      <w:pPr>
        <w:rPr>
          <w:rFonts w:ascii="Century Gothic" w:hAnsi="Century Gothic"/>
          <w:sz w:val="22"/>
          <w:szCs w:val="22"/>
        </w:rPr>
      </w:pPr>
    </w:p>
    <w:p w14:paraId="79755B6B" w14:textId="77777777" w:rsidR="00F21C9F" w:rsidRPr="00F21C9F" w:rsidRDefault="00F21C9F" w:rsidP="00F21C9F">
      <w:pPr>
        <w:rPr>
          <w:rFonts w:ascii="Century Gothic" w:hAnsi="Century Gothic"/>
          <w:sz w:val="22"/>
          <w:szCs w:val="22"/>
        </w:rPr>
      </w:pPr>
      <w:r w:rsidRPr="00F21C9F">
        <w:rPr>
          <w:rFonts w:ascii="Century Gothic" w:hAnsi="Century Gothic"/>
          <w:sz w:val="22"/>
          <w:szCs w:val="22"/>
        </w:rPr>
        <w:t>Yours sincerely</w:t>
      </w:r>
    </w:p>
    <w:p w14:paraId="26411BD2" w14:textId="77777777" w:rsidR="00F21C9F" w:rsidRPr="00F21C9F" w:rsidRDefault="00F21C9F" w:rsidP="00F21C9F">
      <w:pPr>
        <w:rPr>
          <w:rFonts w:ascii="Century Gothic" w:hAnsi="Century Gothic"/>
          <w:sz w:val="22"/>
          <w:szCs w:val="22"/>
        </w:rPr>
      </w:pPr>
    </w:p>
    <w:p w14:paraId="2AD51C2F" w14:textId="77777777" w:rsidR="00F21C9F" w:rsidRPr="00F21C9F" w:rsidRDefault="00F21C9F" w:rsidP="00F21C9F">
      <w:pPr>
        <w:rPr>
          <w:rFonts w:ascii="Century Gothic" w:hAnsi="Century Gothic"/>
          <w:sz w:val="22"/>
          <w:szCs w:val="22"/>
        </w:rPr>
      </w:pPr>
    </w:p>
    <w:p w14:paraId="4CA70932" w14:textId="77777777" w:rsidR="00A87A86" w:rsidRDefault="00A87A86" w:rsidP="00F21C9F">
      <w:pPr>
        <w:rPr>
          <w:rFonts w:ascii="Century Gothic" w:hAnsi="Century Gothic"/>
          <w:sz w:val="22"/>
          <w:szCs w:val="22"/>
        </w:rPr>
      </w:pPr>
    </w:p>
    <w:p w14:paraId="3F18A000" w14:textId="77777777" w:rsidR="00F21C9F" w:rsidRPr="00A87A86" w:rsidRDefault="00F21C9F" w:rsidP="00F21C9F">
      <w:pPr>
        <w:rPr>
          <w:rFonts w:ascii="Century Gothic" w:hAnsi="Century Gothic"/>
          <w:b/>
          <w:sz w:val="22"/>
          <w:szCs w:val="22"/>
        </w:rPr>
      </w:pPr>
      <w:r w:rsidRPr="00A87A86">
        <w:rPr>
          <w:rFonts w:ascii="Century Gothic" w:hAnsi="Century Gothic"/>
          <w:b/>
          <w:sz w:val="22"/>
          <w:szCs w:val="22"/>
        </w:rPr>
        <w:t>Louise Foster</w:t>
      </w:r>
    </w:p>
    <w:p w14:paraId="2EBEFBDD" w14:textId="77777777" w:rsidR="00F21C9F" w:rsidRDefault="00F21C9F" w:rsidP="00F21C9F">
      <w:pPr>
        <w:rPr>
          <w:rFonts w:ascii="Century Gothic" w:hAnsi="Century Gothic"/>
          <w:b/>
          <w:sz w:val="22"/>
          <w:szCs w:val="22"/>
        </w:rPr>
      </w:pPr>
      <w:r w:rsidRPr="00F21C9F">
        <w:rPr>
          <w:rFonts w:ascii="Century Gothic" w:hAnsi="Century Gothic"/>
          <w:b/>
          <w:sz w:val="22"/>
          <w:szCs w:val="22"/>
        </w:rPr>
        <w:t>Head Teacher</w:t>
      </w:r>
    </w:p>
    <w:p w14:paraId="6FD11B48" w14:textId="77777777" w:rsidR="00A87A86" w:rsidRDefault="00A87A86" w:rsidP="00F21C9F">
      <w:pPr>
        <w:rPr>
          <w:rFonts w:ascii="Century Gothic" w:hAnsi="Century Gothic"/>
          <w:b/>
          <w:sz w:val="22"/>
          <w:szCs w:val="22"/>
        </w:rPr>
      </w:pPr>
    </w:p>
    <w:p w14:paraId="44109CBB" w14:textId="77777777" w:rsidR="00A87A86" w:rsidRDefault="00A87A86" w:rsidP="00F21C9F">
      <w:pPr>
        <w:rPr>
          <w:rFonts w:ascii="Century Gothic" w:hAnsi="Century Gothic"/>
          <w:b/>
          <w:sz w:val="22"/>
          <w:szCs w:val="22"/>
        </w:rPr>
      </w:pPr>
    </w:p>
    <w:p w14:paraId="4C598A46" w14:textId="77777777" w:rsidR="00A87A86" w:rsidRDefault="00A87A86" w:rsidP="00F21C9F">
      <w:pPr>
        <w:rPr>
          <w:rFonts w:ascii="Century Gothic" w:hAnsi="Century Gothic"/>
          <w:b/>
          <w:sz w:val="22"/>
          <w:szCs w:val="22"/>
        </w:rPr>
      </w:pPr>
    </w:p>
    <w:p w14:paraId="221A7F31" w14:textId="77777777" w:rsidR="00A87A86" w:rsidRDefault="00A87A86" w:rsidP="00F21C9F">
      <w:pPr>
        <w:rPr>
          <w:rFonts w:ascii="Century Gothic" w:hAnsi="Century Gothic"/>
          <w:b/>
          <w:sz w:val="22"/>
          <w:szCs w:val="22"/>
        </w:rPr>
      </w:pPr>
    </w:p>
    <w:p w14:paraId="6D8E3385" w14:textId="77777777" w:rsidR="00A87A86" w:rsidRDefault="00A87A86" w:rsidP="00F21C9F">
      <w:pPr>
        <w:rPr>
          <w:rFonts w:ascii="Century Gothic" w:hAnsi="Century Gothic"/>
          <w:b/>
          <w:sz w:val="22"/>
          <w:szCs w:val="22"/>
        </w:rPr>
      </w:pPr>
    </w:p>
    <w:p w14:paraId="035B626B" w14:textId="77777777" w:rsidR="00A87A86" w:rsidRDefault="00A87A86" w:rsidP="00F21C9F">
      <w:pPr>
        <w:rPr>
          <w:rFonts w:ascii="Century Gothic" w:hAnsi="Century Gothic"/>
          <w:b/>
          <w:sz w:val="22"/>
          <w:szCs w:val="22"/>
        </w:rPr>
      </w:pPr>
    </w:p>
    <w:p w14:paraId="63DB41F7" w14:textId="715756A3" w:rsidR="00A87A86" w:rsidRDefault="00A87A86" w:rsidP="00A87A86">
      <w:pPr>
        <w:jc w:val="right"/>
        <w:rPr>
          <w:rFonts w:ascii="Century Gothic" w:hAnsi="Century Gothic"/>
          <w:b/>
          <w:i/>
          <w:sz w:val="22"/>
          <w:szCs w:val="22"/>
        </w:rPr>
      </w:pPr>
      <w:r w:rsidRPr="00A87A86">
        <w:rPr>
          <w:rFonts w:ascii="Century Gothic" w:hAnsi="Century Gothic"/>
          <w:b/>
          <w:i/>
          <w:sz w:val="22"/>
          <w:szCs w:val="22"/>
        </w:rPr>
        <w:lastRenderedPageBreak/>
        <w:t xml:space="preserve">Appendix </w:t>
      </w:r>
      <w:r w:rsidR="005134BE">
        <w:rPr>
          <w:rFonts w:ascii="Century Gothic" w:hAnsi="Century Gothic"/>
          <w:b/>
          <w:i/>
          <w:sz w:val="22"/>
          <w:szCs w:val="22"/>
        </w:rPr>
        <w:t>8</w:t>
      </w:r>
    </w:p>
    <w:p w14:paraId="6D7E892E" w14:textId="77777777" w:rsidR="00A87A86" w:rsidRDefault="00A87A86" w:rsidP="00A87A86">
      <w:pPr>
        <w:jc w:val="right"/>
        <w:rPr>
          <w:rFonts w:ascii="Century Gothic" w:hAnsi="Century Gothic"/>
          <w:b/>
          <w:i/>
          <w:sz w:val="22"/>
          <w:szCs w:val="22"/>
        </w:rPr>
      </w:pPr>
    </w:p>
    <w:p w14:paraId="2A618B7E" w14:textId="77777777" w:rsidR="00A87A86" w:rsidRDefault="00A87A86" w:rsidP="00A87A86">
      <w:pPr>
        <w:jc w:val="right"/>
        <w:rPr>
          <w:rFonts w:ascii="Century Gothic" w:hAnsi="Century Gothic"/>
          <w:b/>
          <w:i/>
          <w:sz w:val="22"/>
          <w:szCs w:val="22"/>
        </w:rPr>
      </w:pPr>
    </w:p>
    <w:p w14:paraId="7B313C42" w14:textId="77777777" w:rsidR="00A87A86" w:rsidRDefault="00A87A86" w:rsidP="00A87A86">
      <w:pPr>
        <w:jc w:val="right"/>
        <w:rPr>
          <w:rFonts w:ascii="Century Gothic" w:hAnsi="Century Gothic"/>
          <w:b/>
          <w:i/>
          <w:sz w:val="22"/>
          <w:szCs w:val="22"/>
        </w:rPr>
      </w:pPr>
    </w:p>
    <w:p w14:paraId="2AE1A7DD" w14:textId="77777777" w:rsidR="00A87A86" w:rsidRPr="00F21C9F" w:rsidRDefault="00A87A86" w:rsidP="00A87A86">
      <w:pPr>
        <w:rPr>
          <w:rFonts w:ascii="Century Gothic" w:hAnsi="Century Gothic"/>
          <w:sz w:val="22"/>
          <w:szCs w:val="22"/>
        </w:rPr>
      </w:pPr>
      <w:r>
        <w:rPr>
          <w:rFonts w:ascii="Century Gothic" w:hAnsi="Century Gothic"/>
          <w:sz w:val="22"/>
          <w:szCs w:val="22"/>
        </w:rPr>
        <w:t>MR AND MRS</w:t>
      </w:r>
      <w:r w:rsidRPr="00F21C9F">
        <w:rPr>
          <w:rFonts w:ascii="Century Gothic" w:hAnsi="Century Gothic"/>
          <w:sz w:val="22"/>
          <w:szCs w:val="22"/>
        </w:rPr>
        <w:br/>
        <w:t>ADDRESS</w:t>
      </w:r>
      <w:r w:rsidRPr="00F21C9F">
        <w:rPr>
          <w:rFonts w:ascii="Century Gothic" w:hAnsi="Century Gothic"/>
          <w:sz w:val="22"/>
          <w:szCs w:val="22"/>
        </w:rPr>
        <w:br/>
        <w:t>DERBY</w:t>
      </w:r>
      <w:r w:rsidRPr="00F21C9F">
        <w:rPr>
          <w:rFonts w:ascii="Century Gothic" w:hAnsi="Century Gothic"/>
          <w:sz w:val="22"/>
          <w:szCs w:val="22"/>
        </w:rPr>
        <w:br/>
        <w:t>POSTCODE</w:t>
      </w:r>
    </w:p>
    <w:p w14:paraId="2DF194BD" w14:textId="77777777" w:rsidR="00A87A86" w:rsidRPr="00F21C9F" w:rsidRDefault="00A87A86" w:rsidP="00A87A86">
      <w:pPr>
        <w:rPr>
          <w:rFonts w:ascii="Century Gothic" w:hAnsi="Century Gothic"/>
          <w:sz w:val="22"/>
          <w:szCs w:val="22"/>
        </w:rPr>
      </w:pPr>
    </w:p>
    <w:p w14:paraId="27E3ED21" w14:textId="77777777" w:rsidR="00A87A86" w:rsidRDefault="00A87A86" w:rsidP="00A87A86">
      <w:pPr>
        <w:rPr>
          <w:rFonts w:ascii="Century Gothic" w:hAnsi="Century Gothic"/>
          <w:sz w:val="22"/>
          <w:szCs w:val="22"/>
        </w:rPr>
      </w:pPr>
    </w:p>
    <w:p w14:paraId="6E0CD5FD" w14:textId="77777777" w:rsidR="00A87A86" w:rsidRDefault="00A87A86" w:rsidP="00A87A86">
      <w:pPr>
        <w:rPr>
          <w:rFonts w:ascii="Century Gothic" w:hAnsi="Century Gothic"/>
          <w:sz w:val="22"/>
          <w:szCs w:val="22"/>
        </w:rPr>
      </w:pPr>
    </w:p>
    <w:p w14:paraId="7D7A444A" w14:textId="77777777" w:rsidR="00A87A86" w:rsidRPr="00F21C9F" w:rsidRDefault="00A87A86" w:rsidP="00A87A86">
      <w:pPr>
        <w:rPr>
          <w:rFonts w:ascii="Century Gothic" w:hAnsi="Century Gothic"/>
          <w:sz w:val="22"/>
          <w:szCs w:val="22"/>
        </w:rPr>
      </w:pPr>
      <w:r>
        <w:rPr>
          <w:rFonts w:ascii="Century Gothic" w:hAnsi="Century Gothic"/>
          <w:sz w:val="22"/>
          <w:szCs w:val="22"/>
        </w:rPr>
        <w:t>DATE</w:t>
      </w:r>
    </w:p>
    <w:p w14:paraId="569AD4F9" w14:textId="77777777" w:rsidR="00A87A86" w:rsidRPr="00F21C9F" w:rsidRDefault="00A87A86" w:rsidP="00A87A86">
      <w:pPr>
        <w:rPr>
          <w:rFonts w:ascii="Century Gothic" w:hAnsi="Century Gothic"/>
          <w:sz w:val="22"/>
          <w:szCs w:val="22"/>
        </w:rPr>
      </w:pPr>
    </w:p>
    <w:p w14:paraId="0CE94BAC" w14:textId="77777777" w:rsidR="00A87A86" w:rsidRDefault="00A87A86" w:rsidP="00A87A86">
      <w:pPr>
        <w:rPr>
          <w:rFonts w:ascii="Century Gothic" w:hAnsi="Century Gothic"/>
          <w:sz w:val="22"/>
          <w:szCs w:val="22"/>
        </w:rPr>
      </w:pPr>
    </w:p>
    <w:p w14:paraId="6D08B895" w14:textId="77777777" w:rsidR="00A87A86" w:rsidRDefault="00A87A86" w:rsidP="00A87A86">
      <w:pPr>
        <w:rPr>
          <w:rFonts w:ascii="Century Gothic" w:hAnsi="Century Gothic"/>
          <w:sz w:val="22"/>
          <w:szCs w:val="22"/>
        </w:rPr>
      </w:pPr>
    </w:p>
    <w:p w14:paraId="029E27B1" w14:textId="77777777" w:rsidR="00A87A86" w:rsidRPr="00F21C9F" w:rsidRDefault="00A87A86" w:rsidP="00A87A86">
      <w:pPr>
        <w:rPr>
          <w:rFonts w:ascii="Century Gothic" w:hAnsi="Century Gothic"/>
          <w:sz w:val="22"/>
          <w:szCs w:val="22"/>
        </w:rPr>
      </w:pPr>
      <w:r w:rsidRPr="00F21C9F">
        <w:rPr>
          <w:rFonts w:ascii="Century Gothic" w:hAnsi="Century Gothic"/>
          <w:sz w:val="22"/>
          <w:szCs w:val="22"/>
        </w:rPr>
        <w:t>Dear</w:t>
      </w:r>
    </w:p>
    <w:p w14:paraId="086552A6" w14:textId="77777777" w:rsidR="00A87A86" w:rsidRPr="00A87A86" w:rsidRDefault="00A87A86" w:rsidP="00A87A86">
      <w:pPr>
        <w:rPr>
          <w:rFonts w:ascii="Century Gothic" w:hAnsi="Century Gothic"/>
          <w:b/>
          <w:sz w:val="22"/>
          <w:szCs w:val="22"/>
          <w:u w:val="single"/>
        </w:rPr>
      </w:pPr>
    </w:p>
    <w:p w14:paraId="32205744" w14:textId="77777777" w:rsidR="00A87A86" w:rsidRPr="00A87A86" w:rsidRDefault="00A87A86" w:rsidP="00A87A86">
      <w:pPr>
        <w:rPr>
          <w:rFonts w:ascii="Century Gothic" w:hAnsi="Century Gothic"/>
          <w:b/>
          <w:sz w:val="22"/>
          <w:szCs w:val="22"/>
        </w:rPr>
      </w:pPr>
      <w:r w:rsidRPr="00A87A86">
        <w:rPr>
          <w:rFonts w:ascii="Century Gothic" w:hAnsi="Century Gothic"/>
          <w:b/>
          <w:sz w:val="22"/>
          <w:szCs w:val="22"/>
        </w:rPr>
        <w:t>RE: NAME:   D.O.B:</w:t>
      </w:r>
    </w:p>
    <w:p w14:paraId="1DC09593" w14:textId="77777777" w:rsidR="00A87A86" w:rsidRPr="00A87A86" w:rsidRDefault="00A87A86" w:rsidP="00A87A86">
      <w:pPr>
        <w:rPr>
          <w:rFonts w:ascii="Century Gothic" w:hAnsi="Century Gothic"/>
          <w:sz w:val="22"/>
          <w:szCs w:val="22"/>
        </w:rPr>
      </w:pPr>
    </w:p>
    <w:p w14:paraId="0036F6BE" w14:textId="77777777" w:rsidR="00A87A86" w:rsidRPr="00A87A86" w:rsidRDefault="00A87A86" w:rsidP="00A87A86">
      <w:pPr>
        <w:rPr>
          <w:rFonts w:ascii="Century Gothic" w:hAnsi="Century Gothic"/>
          <w:sz w:val="22"/>
          <w:szCs w:val="22"/>
        </w:rPr>
      </w:pPr>
      <w:r w:rsidRPr="00A87A86">
        <w:rPr>
          <w:rFonts w:ascii="Century Gothic" w:hAnsi="Century Gothic"/>
          <w:b/>
          <w:sz w:val="22"/>
          <w:szCs w:val="22"/>
        </w:rPr>
        <w:t xml:space="preserve">Name </w:t>
      </w:r>
      <w:r w:rsidRPr="00A87A86">
        <w:rPr>
          <w:rFonts w:ascii="Century Gothic" w:hAnsi="Century Gothic"/>
          <w:sz w:val="22"/>
          <w:szCs w:val="22"/>
        </w:rPr>
        <w:t xml:space="preserve">has been absent from Dale Community Primary School since </w:t>
      </w:r>
      <w:r w:rsidRPr="00A87A86">
        <w:rPr>
          <w:rFonts w:ascii="Century Gothic" w:hAnsi="Century Gothic"/>
          <w:b/>
          <w:sz w:val="22"/>
          <w:szCs w:val="22"/>
        </w:rPr>
        <w:t>DATE.</w:t>
      </w:r>
      <w:r>
        <w:rPr>
          <w:rFonts w:ascii="Century Gothic" w:hAnsi="Century Gothic"/>
          <w:b/>
          <w:sz w:val="22"/>
          <w:szCs w:val="22"/>
        </w:rPr>
        <w:t xml:space="preserve"> </w:t>
      </w:r>
      <w:r w:rsidRPr="00A87A86">
        <w:rPr>
          <w:rFonts w:ascii="Century Gothic" w:hAnsi="Century Gothic"/>
          <w:b/>
          <w:sz w:val="22"/>
          <w:szCs w:val="22"/>
        </w:rPr>
        <w:t xml:space="preserve"> </w:t>
      </w:r>
      <w:r w:rsidRPr="00A87A86">
        <w:rPr>
          <w:rFonts w:ascii="Century Gothic" w:hAnsi="Century Gothic"/>
          <w:sz w:val="22"/>
          <w:szCs w:val="22"/>
        </w:rPr>
        <w:t xml:space="preserve">School cannot make contact with any family member. </w:t>
      </w:r>
      <w:r>
        <w:rPr>
          <w:rFonts w:ascii="Century Gothic" w:hAnsi="Century Gothic"/>
          <w:sz w:val="22"/>
          <w:szCs w:val="22"/>
        </w:rPr>
        <w:t xml:space="preserve"> </w:t>
      </w:r>
      <w:r w:rsidRPr="00A87A86">
        <w:rPr>
          <w:rFonts w:ascii="Century Gothic" w:hAnsi="Century Gothic"/>
          <w:sz w:val="22"/>
          <w:szCs w:val="22"/>
        </w:rPr>
        <w:t>The Education Welfare Officer has made a home visit and no contact was made.</w:t>
      </w:r>
    </w:p>
    <w:p w14:paraId="57A49A0C" w14:textId="77777777" w:rsidR="00A87A86" w:rsidRPr="00A87A86" w:rsidRDefault="00A87A86" w:rsidP="00A87A86">
      <w:pPr>
        <w:rPr>
          <w:rFonts w:ascii="Century Gothic" w:hAnsi="Century Gothic"/>
          <w:sz w:val="22"/>
          <w:szCs w:val="22"/>
        </w:rPr>
      </w:pPr>
    </w:p>
    <w:p w14:paraId="60B69756" w14:textId="77777777" w:rsidR="00A87A86" w:rsidRPr="00A87A86" w:rsidRDefault="00A87A86" w:rsidP="00A87A86">
      <w:pPr>
        <w:rPr>
          <w:rFonts w:ascii="Century Gothic" w:hAnsi="Century Gothic"/>
          <w:sz w:val="22"/>
          <w:szCs w:val="22"/>
        </w:rPr>
      </w:pPr>
      <w:r w:rsidRPr="00A87A86">
        <w:rPr>
          <w:rFonts w:ascii="Century Gothic" w:hAnsi="Century Gothic"/>
          <w:sz w:val="22"/>
          <w:szCs w:val="22"/>
        </w:rPr>
        <w:t>In accordance with School Attendance policy this absence will be recorded as unauthorised as it does not meet the criteria for ‘exceptional circumstances’.</w:t>
      </w:r>
    </w:p>
    <w:p w14:paraId="57D8AE09" w14:textId="77777777" w:rsidR="00A87A86" w:rsidRPr="00A87A86" w:rsidRDefault="00A87A86" w:rsidP="00A87A86">
      <w:pPr>
        <w:rPr>
          <w:rFonts w:ascii="Century Gothic" w:hAnsi="Century Gothic"/>
          <w:sz w:val="22"/>
          <w:szCs w:val="22"/>
        </w:rPr>
      </w:pPr>
    </w:p>
    <w:p w14:paraId="2E996969" w14:textId="77777777" w:rsidR="00A87A86" w:rsidRPr="00A87A86" w:rsidRDefault="00A87A86" w:rsidP="00A87A86">
      <w:pPr>
        <w:rPr>
          <w:rFonts w:ascii="Century Gothic" w:hAnsi="Century Gothic"/>
          <w:sz w:val="22"/>
          <w:szCs w:val="22"/>
        </w:rPr>
      </w:pPr>
      <w:r w:rsidRPr="00A87A86">
        <w:rPr>
          <w:rFonts w:ascii="Century Gothic" w:hAnsi="Century Gothic"/>
          <w:sz w:val="22"/>
          <w:szCs w:val="22"/>
        </w:rPr>
        <w:t>All unauthorised absences are reported to the Education Welfare Service who may issue a Penalty Notice.</w:t>
      </w:r>
    </w:p>
    <w:p w14:paraId="4E6DA853" w14:textId="77777777" w:rsidR="00A87A86" w:rsidRPr="00A87A86" w:rsidRDefault="00A87A86" w:rsidP="00A87A86">
      <w:pPr>
        <w:rPr>
          <w:rFonts w:ascii="Century Gothic" w:hAnsi="Century Gothic"/>
          <w:sz w:val="22"/>
          <w:szCs w:val="22"/>
        </w:rPr>
      </w:pPr>
    </w:p>
    <w:p w14:paraId="5FDF676B" w14:textId="77777777" w:rsidR="00A87A86" w:rsidRPr="00A87A86" w:rsidRDefault="00A87A86" w:rsidP="00A87A86">
      <w:pPr>
        <w:pStyle w:val="ListParagraph"/>
        <w:numPr>
          <w:ilvl w:val="0"/>
          <w:numId w:val="21"/>
        </w:numPr>
        <w:contextualSpacing/>
        <w:rPr>
          <w:rFonts w:ascii="Century Gothic" w:hAnsi="Century Gothic"/>
          <w:sz w:val="22"/>
          <w:szCs w:val="22"/>
        </w:rPr>
      </w:pPr>
      <w:r w:rsidRPr="00A87A86">
        <w:rPr>
          <w:rFonts w:ascii="Century Gothic" w:hAnsi="Century Gothic"/>
          <w:sz w:val="22"/>
          <w:szCs w:val="22"/>
        </w:rPr>
        <w:t>Fines apply per parent per child.</w:t>
      </w:r>
    </w:p>
    <w:p w14:paraId="188F69F6" w14:textId="77777777" w:rsidR="00A87A86" w:rsidRPr="00A87A86" w:rsidRDefault="00A87A86" w:rsidP="00A87A86">
      <w:pPr>
        <w:rPr>
          <w:rFonts w:ascii="Century Gothic" w:hAnsi="Century Gothic"/>
          <w:sz w:val="22"/>
          <w:szCs w:val="22"/>
        </w:rPr>
      </w:pPr>
    </w:p>
    <w:p w14:paraId="50E0C008" w14:textId="77777777" w:rsidR="00A87A86" w:rsidRPr="00A87A86" w:rsidRDefault="00A87A86" w:rsidP="00A87A86">
      <w:pPr>
        <w:pStyle w:val="ListParagraph"/>
        <w:numPr>
          <w:ilvl w:val="0"/>
          <w:numId w:val="21"/>
        </w:numPr>
        <w:contextualSpacing/>
        <w:rPr>
          <w:rFonts w:ascii="Century Gothic" w:hAnsi="Century Gothic"/>
          <w:sz w:val="22"/>
          <w:szCs w:val="22"/>
        </w:rPr>
      </w:pPr>
      <w:r w:rsidRPr="00A87A86">
        <w:rPr>
          <w:rFonts w:ascii="Century Gothic" w:hAnsi="Century Gothic"/>
          <w:sz w:val="22"/>
          <w:szCs w:val="22"/>
        </w:rPr>
        <w:t>Payment is £120 if paid within 28 Days – reduced to £60 if paid within 21 Days.</w:t>
      </w:r>
    </w:p>
    <w:p w14:paraId="5933DF8D" w14:textId="77777777" w:rsidR="00A87A86" w:rsidRPr="00A87A86" w:rsidRDefault="00A87A86" w:rsidP="00A87A86">
      <w:pPr>
        <w:pStyle w:val="ListParagraph"/>
        <w:rPr>
          <w:rFonts w:ascii="Century Gothic" w:hAnsi="Century Gothic"/>
          <w:sz w:val="22"/>
          <w:szCs w:val="22"/>
        </w:rPr>
      </w:pPr>
    </w:p>
    <w:p w14:paraId="36140C99" w14:textId="77777777" w:rsidR="00A87A86" w:rsidRPr="00A87A86" w:rsidRDefault="00A87A86" w:rsidP="00A87A86">
      <w:pPr>
        <w:pStyle w:val="ListParagraph"/>
        <w:numPr>
          <w:ilvl w:val="0"/>
          <w:numId w:val="21"/>
        </w:numPr>
        <w:contextualSpacing/>
        <w:rPr>
          <w:rFonts w:ascii="Century Gothic" w:hAnsi="Century Gothic"/>
          <w:sz w:val="22"/>
          <w:szCs w:val="22"/>
        </w:rPr>
      </w:pPr>
      <w:r w:rsidRPr="00A87A86">
        <w:rPr>
          <w:rFonts w:ascii="Century Gothic" w:hAnsi="Century Gothic"/>
          <w:sz w:val="22"/>
          <w:szCs w:val="22"/>
        </w:rPr>
        <w:t>If not paid the matter will be placed before the Court.</w:t>
      </w:r>
    </w:p>
    <w:p w14:paraId="3A342465" w14:textId="77777777" w:rsidR="00A87A86" w:rsidRDefault="00A87A86" w:rsidP="00A87A86">
      <w:pPr>
        <w:pStyle w:val="ListParagraph"/>
        <w:rPr>
          <w:rFonts w:ascii="Century Gothic" w:hAnsi="Century Gothic"/>
          <w:sz w:val="22"/>
          <w:szCs w:val="22"/>
        </w:rPr>
      </w:pPr>
    </w:p>
    <w:p w14:paraId="7D651639" w14:textId="77777777" w:rsidR="000B3CB0" w:rsidRPr="00A87A86" w:rsidRDefault="000B3CB0" w:rsidP="00A87A86">
      <w:pPr>
        <w:pStyle w:val="ListParagraph"/>
        <w:rPr>
          <w:rFonts w:ascii="Century Gothic" w:hAnsi="Century Gothic"/>
          <w:sz w:val="22"/>
          <w:szCs w:val="22"/>
        </w:rPr>
      </w:pPr>
    </w:p>
    <w:p w14:paraId="2A127940" w14:textId="77777777" w:rsidR="00A87A86" w:rsidRPr="00A87A86" w:rsidRDefault="00A87A86" w:rsidP="00A87A86">
      <w:pPr>
        <w:rPr>
          <w:rFonts w:ascii="Century Gothic" w:hAnsi="Century Gothic"/>
          <w:sz w:val="22"/>
          <w:szCs w:val="22"/>
        </w:rPr>
      </w:pPr>
      <w:r w:rsidRPr="00A87A86">
        <w:rPr>
          <w:rFonts w:ascii="Century Gothic" w:hAnsi="Century Gothic"/>
          <w:sz w:val="22"/>
          <w:szCs w:val="22"/>
        </w:rPr>
        <w:t>We look forward to seeing …………….. in school on ………………………… 2019.</w:t>
      </w:r>
    </w:p>
    <w:p w14:paraId="21C25F7F" w14:textId="77777777" w:rsidR="00A87A86" w:rsidRPr="00A87A86" w:rsidRDefault="00A87A86" w:rsidP="00A87A86">
      <w:pPr>
        <w:rPr>
          <w:rFonts w:ascii="Century Gothic" w:hAnsi="Century Gothic"/>
          <w:sz w:val="22"/>
          <w:szCs w:val="22"/>
        </w:rPr>
      </w:pPr>
    </w:p>
    <w:p w14:paraId="38D65D69" w14:textId="77777777" w:rsidR="00A87A86" w:rsidRPr="00A87A86" w:rsidRDefault="00A87A86" w:rsidP="00A87A86">
      <w:pPr>
        <w:rPr>
          <w:rFonts w:ascii="Century Gothic" w:hAnsi="Century Gothic"/>
          <w:sz w:val="22"/>
          <w:szCs w:val="22"/>
        </w:rPr>
      </w:pPr>
      <w:r w:rsidRPr="00A87A86">
        <w:rPr>
          <w:rFonts w:ascii="Century Gothic" w:hAnsi="Century Gothic"/>
          <w:sz w:val="22"/>
          <w:szCs w:val="22"/>
        </w:rPr>
        <w:t>Should ………….. not return on that date</w:t>
      </w:r>
      <w:r>
        <w:rPr>
          <w:rFonts w:ascii="Century Gothic" w:hAnsi="Century Gothic"/>
          <w:sz w:val="22"/>
          <w:szCs w:val="22"/>
        </w:rPr>
        <w:t>,</w:t>
      </w:r>
      <w:r w:rsidRPr="00A87A86">
        <w:rPr>
          <w:rFonts w:ascii="Century Gothic" w:hAnsi="Century Gothic"/>
          <w:sz w:val="22"/>
          <w:szCs w:val="22"/>
        </w:rPr>
        <w:t xml:space="preserve"> ………… is at risk of losing ……… place at Dale Primary School.</w:t>
      </w:r>
    </w:p>
    <w:p w14:paraId="12CA498F" w14:textId="77777777" w:rsidR="00A87A86" w:rsidRPr="00A87A86" w:rsidRDefault="00A87A86" w:rsidP="00A87A86">
      <w:pPr>
        <w:rPr>
          <w:rFonts w:ascii="Century Gothic" w:hAnsi="Century Gothic"/>
          <w:sz w:val="22"/>
          <w:szCs w:val="22"/>
        </w:rPr>
      </w:pPr>
    </w:p>
    <w:p w14:paraId="7574A034" w14:textId="77777777" w:rsidR="00A87A86" w:rsidRPr="00A87A86" w:rsidRDefault="00A87A86" w:rsidP="00A87A86">
      <w:pPr>
        <w:rPr>
          <w:rFonts w:ascii="Century Gothic" w:hAnsi="Century Gothic"/>
          <w:sz w:val="22"/>
          <w:szCs w:val="22"/>
        </w:rPr>
      </w:pPr>
      <w:r w:rsidRPr="00A87A86">
        <w:rPr>
          <w:rFonts w:ascii="Century Gothic" w:hAnsi="Century Gothic"/>
          <w:sz w:val="22"/>
          <w:szCs w:val="22"/>
        </w:rPr>
        <w:t>Yours sincerely</w:t>
      </w:r>
    </w:p>
    <w:p w14:paraId="1632E002" w14:textId="77777777" w:rsidR="00A87A86" w:rsidRPr="00A87A86" w:rsidRDefault="00A87A86" w:rsidP="00A87A86">
      <w:pPr>
        <w:rPr>
          <w:rFonts w:ascii="Century Gothic" w:hAnsi="Century Gothic"/>
          <w:sz w:val="22"/>
          <w:szCs w:val="22"/>
        </w:rPr>
      </w:pPr>
    </w:p>
    <w:p w14:paraId="38C85C9B" w14:textId="77777777" w:rsidR="00A87A86" w:rsidRPr="00A87A86" w:rsidRDefault="00A87A86" w:rsidP="00A87A86">
      <w:pPr>
        <w:rPr>
          <w:rFonts w:ascii="Century Gothic" w:hAnsi="Century Gothic"/>
          <w:sz w:val="22"/>
          <w:szCs w:val="22"/>
        </w:rPr>
      </w:pPr>
    </w:p>
    <w:p w14:paraId="799582C4" w14:textId="77777777" w:rsidR="00A87A86" w:rsidRDefault="00A87A86" w:rsidP="00A87A86">
      <w:pPr>
        <w:rPr>
          <w:rFonts w:ascii="Century Gothic" w:hAnsi="Century Gothic"/>
          <w:sz w:val="22"/>
          <w:szCs w:val="22"/>
        </w:rPr>
      </w:pPr>
    </w:p>
    <w:p w14:paraId="77C69EF2" w14:textId="77777777" w:rsidR="00A87A86" w:rsidRPr="00A87A86" w:rsidRDefault="00A87A86" w:rsidP="00A87A86">
      <w:pPr>
        <w:rPr>
          <w:rFonts w:ascii="Century Gothic" w:hAnsi="Century Gothic"/>
          <w:b/>
          <w:sz w:val="22"/>
          <w:szCs w:val="22"/>
        </w:rPr>
      </w:pPr>
      <w:r w:rsidRPr="00A87A86">
        <w:rPr>
          <w:rFonts w:ascii="Century Gothic" w:hAnsi="Century Gothic"/>
          <w:b/>
          <w:sz w:val="22"/>
          <w:szCs w:val="22"/>
        </w:rPr>
        <w:t>Louise Foster</w:t>
      </w:r>
    </w:p>
    <w:p w14:paraId="19CCB2F6" w14:textId="5B95B506" w:rsidR="00C8237A" w:rsidRDefault="00A87A86" w:rsidP="00A87A86">
      <w:pPr>
        <w:rPr>
          <w:rFonts w:ascii="Century Gothic" w:hAnsi="Century Gothic"/>
          <w:b/>
          <w:sz w:val="22"/>
          <w:szCs w:val="22"/>
        </w:rPr>
      </w:pPr>
      <w:r w:rsidRPr="00A87A86">
        <w:rPr>
          <w:rFonts w:ascii="Century Gothic" w:hAnsi="Century Gothic"/>
          <w:b/>
          <w:sz w:val="22"/>
          <w:szCs w:val="22"/>
        </w:rPr>
        <w:t>Head Teacher</w:t>
      </w:r>
    </w:p>
    <w:p w14:paraId="194E9B19" w14:textId="385DAF56" w:rsidR="00285FE9" w:rsidRDefault="00285FE9" w:rsidP="00A87A86">
      <w:pPr>
        <w:rPr>
          <w:sz w:val="22"/>
          <w:szCs w:val="22"/>
        </w:rPr>
      </w:pPr>
    </w:p>
    <w:p w14:paraId="7D1C4B22" w14:textId="417B4FD6" w:rsidR="00285FE9" w:rsidRDefault="00285FE9" w:rsidP="00A87A86">
      <w:pPr>
        <w:rPr>
          <w:sz w:val="22"/>
          <w:szCs w:val="22"/>
        </w:rPr>
      </w:pPr>
    </w:p>
    <w:p w14:paraId="37167584" w14:textId="77777777" w:rsidR="00561B51" w:rsidRDefault="00561B51" w:rsidP="00285FE9">
      <w:pPr>
        <w:jc w:val="right"/>
        <w:rPr>
          <w:rFonts w:ascii="Century Gothic" w:hAnsi="Century Gothic"/>
          <w:b/>
          <w:i/>
          <w:sz w:val="22"/>
          <w:szCs w:val="22"/>
        </w:rPr>
      </w:pPr>
    </w:p>
    <w:p w14:paraId="476C8001" w14:textId="1785AB02" w:rsidR="00285FE9" w:rsidRDefault="00285FE9" w:rsidP="005134BE">
      <w:pPr>
        <w:rPr>
          <w:rFonts w:ascii="Century Gothic" w:hAnsi="Century Gothic"/>
          <w:b/>
          <w:sz w:val="32"/>
          <w:szCs w:val="22"/>
        </w:rPr>
      </w:pPr>
    </w:p>
    <w:sectPr w:rsidR="00285FE9" w:rsidSect="002D4133">
      <w:footerReference w:type="even" r:id="rId21"/>
      <w:footerReference w:type="default" r:id="rId22"/>
      <w:pgSz w:w="11906" w:h="16838" w:code="9"/>
      <w:pgMar w:top="1134" w:right="1134" w:bottom="1134"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AAA5C" w14:textId="77777777" w:rsidR="000728C6" w:rsidRDefault="000728C6">
      <w:r>
        <w:separator/>
      </w:r>
    </w:p>
  </w:endnote>
  <w:endnote w:type="continuationSeparator" w:id="0">
    <w:p w14:paraId="60665E57" w14:textId="77777777" w:rsidR="000728C6" w:rsidRDefault="0007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92BD" w14:textId="77777777" w:rsidR="000728C6" w:rsidRDefault="000728C6"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97A33F3" w14:textId="77777777" w:rsidR="000728C6" w:rsidRDefault="000728C6" w:rsidP="007F1E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color w:val="808080" w:themeColor="background1" w:themeShade="80"/>
        <w:sz w:val="16"/>
        <w:szCs w:val="16"/>
      </w:rPr>
      <w:id w:val="1880586431"/>
      <w:docPartObj>
        <w:docPartGallery w:val="Page Numbers (Bottom of Page)"/>
        <w:docPartUnique/>
      </w:docPartObj>
    </w:sdtPr>
    <w:sdtEndPr/>
    <w:sdtContent>
      <w:sdt>
        <w:sdtPr>
          <w:rPr>
            <w:rFonts w:ascii="Century Gothic" w:hAnsi="Century Gothic"/>
            <w:color w:val="808080" w:themeColor="background1" w:themeShade="80"/>
            <w:sz w:val="16"/>
            <w:szCs w:val="16"/>
          </w:rPr>
          <w:id w:val="1728636285"/>
          <w:docPartObj>
            <w:docPartGallery w:val="Page Numbers (Top of Page)"/>
            <w:docPartUnique/>
          </w:docPartObj>
        </w:sdtPr>
        <w:sdtEndPr/>
        <w:sdtContent>
          <w:p w14:paraId="652BC717" w14:textId="77777777" w:rsidR="000728C6" w:rsidRPr="002D4133" w:rsidRDefault="000728C6">
            <w:pPr>
              <w:pStyle w:val="Footer"/>
              <w:jc w:val="center"/>
              <w:rPr>
                <w:rFonts w:ascii="Century Gothic" w:hAnsi="Century Gothic"/>
                <w:color w:val="808080" w:themeColor="background1" w:themeShade="80"/>
                <w:sz w:val="16"/>
                <w:szCs w:val="16"/>
              </w:rPr>
            </w:pPr>
            <w:r w:rsidRPr="002D4133">
              <w:rPr>
                <w:rFonts w:ascii="Century Gothic" w:hAnsi="Century Gothic"/>
                <w:color w:val="808080" w:themeColor="background1" w:themeShade="80"/>
                <w:sz w:val="16"/>
                <w:szCs w:val="16"/>
              </w:rPr>
              <w:t xml:space="preserve">Page </w:t>
            </w:r>
            <w:r w:rsidRPr="002D4133">
              <w:rPr>
                <w:rFonts w:ascii="Century Gothic" w:hAnsi="Century Gothic"/>
                <w:bCs/>
                <w:color w:val="808080" w:themeColor="background1" w:themeShade="80"/>
                <w:sz w:val="16"/>
                <w:szCs w:val="16"/>
              </w:rPr>
              <w:fldChar w:fldCharType="begin"/>
            </w:r>
            <w:r w:rsidRPr="002D4133">
              <w:rPr>
                <w:rFonts w:ascii="Century Gothic" w:hAnsi="Century Gothic"/>
                <w:bCs/>
                <w:color w:val="808080" w:themeColor="background1" w:themeShade="80"/>
                <w:sz w:val="16"/>
                <w:szCs w:val="16"/>
              </w:rPr>
              <w:instrText xml:space="preserve"> PAGE </w:instrText>
            </w:r>
            <w:r w:rsidRPr="002D4133">
              <w:rPr>
                <w:rFonts w:ascii="Century Gothic" w:hAnsi="Century Gothic"/>
                <w:bCs/>
                <w:color w:val="808080" w:themeColor="background1" w:themeShade="80"/>
                <w:sz w:val="16"/>
                <w:szCs w:val="16"/>
              </w:rPr>
              <w:fldChar w:fldCharType="separate"/>
            </w:r>
            <w:r>
              <w:rPr>
                <w:rFonts w:ascii="Century Gothic" w:hAnsi="Century Gothic"/>
                <w:bCs/>
                <w:noProof/>
                <w:color w:val="808080" w:themeColor="background1" w:themeShade="80"/>
                <w:sz w:val="16"/>
                <w:szCs w:val="16"/>
              </w:rPr>
              <w:t>1</w:t>
            </w:r>
            <w:r w:rsidRPr="002D4133">
              <w:rPr>
                <w:rFonts w:ascii="Century Gothic" w:hAnsi="Century Gothic"/>
                <w:bCs/>
                <w:color w:val="808080" w:themeColor="background1" w:themeShade="80"/>
                <w:sz w:val="16"/>
                <w:szCs w:val="16"/>
              </w:rPr>
              <w:fldChar w:fldCharType="end"/>
            </w:r>
            <w:r w:rsidRPr="002D4133">
              <w:rPr>
                <w:rFonts w:ascii="Century Gothic" w:hAnsi="Century Gothic"/>
                <w:color w:val="808080" w:themeColor="background1" w:themeShade="80"/>
                <w:sz w:val="16"/>
                <w:szCs w:val="16"/>
              </w:rPr>
              <w:t xml:space="preserve"> of </w:t>
            </w:r>
            <w:r w:rsidRPr="002D4133">
              <w:rPr>
                <w:rFonts w:ascii="Century Gothic" w:hAnsi="Century Gothic"/>
                <w:bCs/>
                <w:color w:val="808080" w:themeColor="background1" w:themeShade="80"/>
                <w:sz w:val="16"/>
                <w:szCs w:val="16"/>
              </w:rPr>
              <w:fldChar w:fldCharType="begin"/>
            </w:r>
            <w:r w:rsidRPr="002D4133">
              <w:rPr>
                <w:rFonts w:ascii="Century Gothic" w:hAnsi="Century Gothic"/>
                <w:bCs/>
                <w:color w:val="808080" w:themeColor="background1" w:themeShade="80"/>
                <w:sz w:val="16"/>
                <w:szCs w:val="16"/>
              </w:rPr>
              <w:instrText xml:space="preserve"> NUMPAGES  </w:instrText>
            </w:r>
            <w:r w:rsidRPr="002D4133">
              <w:rPr>
                <w:rFonts w:ascii="Century Gothic" w:hAnsi="Century Gothic"/>
                <w:bCs/>
                <w:color w:val="808080" w:themeColor="background1" w:themeShade="80"/>
                <w:sz w:val="16"/>
                <w:szCs w:val="16"/>
              </w:rPr>
              <w:fldChar w:fldCharType="separate"/>
            </w:r>
            <w:r>
              <w:rPr>
                <w:rFonts w:ascii="Century Gothic" w:hAnsi="Century Gothic"/>
                <w:bCs/>
                <w:noProof/>
                <w:color w:val="808080" w:themeColor="background1" w:themeShade="80"/>
                <w:sz w:val="16"/>
                <w:szCs w:val="16"/>
              </w:rPr>
              <w:t>11</w:t>
            </w:r>
            <w:r w:rsidRPr="002D4133">
              <w:rPr>
                <w:rFonts w:ascii="Century Gothic" w:hAnsi="Century Gothic"/>
                <w:bCs/>
                <w:color w:val="808080" w:themeColor="background1" w:themeShade="80"/>
                <w:sz w:val="16"/>
                <w:szCs w:val="16"/>
              </w:rPr>
              <w:fldChar w:fldCharType="end"/>
            </w:r>
          </w:p>
        </w:sdtContent>
      </w:sdt>
    </w:sdtContent>
  </w:sdt>
  <w:p w14:paraId="5B81A534" w14:textId="77777777" w:rsidR="000728C6" w:rsidRDefault="00072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CD8EF" w14:textId="77777777" w:rsidR="000728C6" w:rsidRDefault="000728C6">
      <w:r>
        <w:separator/>
      </w:r>
    </w:p>
  </w:footnote>
  <w:footnote w:type="continuationSeparator" w:id="0">
    <w:p w14:paraId="4894DA4F" w14:textId="77777777" w:rsidR="000728C6" w:rsidRDefault="00072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0pt;height:330pt" o:bullet="t">
        <v:imagedata r:id="rId1" o:title="TK_LOGO_POINTER_RGB_bullet_blue"/>
      </v:shape>
    </w:pict>
  </w:numPicBullet>
  <w:abstractNum w:abstractNumId="0" w15:restartNumberingAfterBreak="0">
    <w:nsid w:val="008757CF"/>
    <w:multiLevelType w:val="hybridMultilevel"/>
    <w:tmpl w:val="C1906AC6"/>
    <w:lvl w:ilvl="0" w:tplc="2DDC9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7622C"/>
    <w:multiLevelType w:val="hybridMultilevel"/>
    <w:tmpl w:val="144AD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AE0CF6"/>
    <w:multiLevelType w:val="hybridMultilevel"/>
    <w:tmpl w:val="B0B47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A2CAC"/>
    <w:multiLevelType w:val="hybridMultilevel"/>
    <w:tmpl w:val="B0BA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6436DA"/>
    <w:multiLevelType w:val="hybridMultilevel"/>
    <w:tmpl w:val="F5B27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C44D3"/>
    <w:multiLevelType w:val="hybridMultilevel"/>
    <w:tmpl w:val="5090023E"/>
    <w:lvl w:ilvl="0" w:tplc="2DDC9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E86798"/>
    <w:multiLevelType w:val="hybridMultilevel"/>
    <w:tmpl w:val="13D6641E"/>
    <w:lvl w:ilvl="0" w:tplc="2DDC9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8A7BAD"/>
    <w:multiLevelType w:val="hybridMultilevel"/>
    <w:tmpl w:val="EA9AC23C"/>
    <w:lvl w:ilvl="0" w:tplc="2DDC9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6C622F"/>
    <w:multiLevelType w:val="hybridMultilevel"/>
    <w:tmpl w:val="058C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E12C6"/>
    <w:multiLevelType w:val="hybridMultilevel"/>
    <w:tmpl w:val="B656B4C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1933DC"/>
    <w:multiLevelType w:val="hybridMultilevel"/>
    <w:tmpl w:val="4D6E0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C2130"/>
    <w:multiLevelType w:val="hybridMultilevel"/>
    <w:tmpl w:val="C5D4FEF0"/>
    <w:lvl w:ilvl="0" w:tplc="2DDC9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010A6"/>
    <w:multiLevelType w:val="hybridMultilevel"/>
    <w:tmpl w:val="3C00606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B8403C"/>
    <w:multiLevelType w:val="hybridMultilevel"/>
    <w:tmpl w:val="08F8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ED6267"/>
    <w:multiLevelType w:val="hybridMultilevel"/>
    <w:tmpl w:val="C706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DC24E9"/>
    <w:multiLevelType w:val="hybridMultilevel"/>
    <w:tmpl w:val="4D983646"/>
    <w:lvl w:ilvl="0" w:tplc="2DDC9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1353A4"/>
    <w:multiLevelType w:val="hybridMultilevel"/>
    <w:tmpl w:val="8E805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6175FC"/>
    <w:multiLevelType w:val="hybridMultilevel"/>
    <w:tmpl w:val="0BB0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B6861"/>
    <w:multiLevelType w:val="hybridMultilevel"/>
    <w:tmpl w:val="40267884"/>
    <w:lvl w:ilvl="0" w:tplc="2DDC9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3D4DFF"/>
    <w:multiLevelType w:val="hybridMultilevel"/>
    <w:tmpl w:val="A30C7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4A2448"/>
    <w:multiLevelType w:val="hybridMultilevel"/>
    <w:tmpl w:val="4F9A1B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32FB7550"/>
    <w:multiLevelType w:val="hybridMultilevel"/>
    <w:tmpl w:val="97FC1C94"/>
    <w:lvl w:ilvl="0" w:tplc="737A99D8">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FF2B39"/>
    <w:multiLevelType w:val="hybridMultilevel"/>
    <w:tmpl w:val="27A2C31C"/>
    <w:lvl w:ilvl="0" w:tplc="2DDC9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A161E4"/>
    <w:multiLevelType w:val="hybridMultilevel"/>
    <w:tmpl w:val="77F0D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0023B7"/>
    <w:multiLevelType w:val="hybridMultilevel"/>
    <w:tmpl w:val="144E3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C258FE"/>
    <w:multiLevelType w:val="hybridMultilevel"/>
    <w:tmpl w:val="9A5A0B1E"/>
    <w:lvl w:ilvl="0" w:tplc="2DDC9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8B09C0"/>
    <w:multiLevelType w:val="hybridMultilevel"/>
    <w:tmpl w:val="721E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83D12BC"/>
    <w:multiLevelType w:val="hybridMultilevel"/>
    <w:tmpl w:val="F3BE7C5C"/>
    <w:lvl w:ilvl="0" w:tplc="2DDC9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993508"/>
    <w:multiLevelType w:val="hybridMultilevel"/>
    <w:tmpl w:val="6E0C358E"/>
    <w:lvl w:ilvl="0" w:tplc="2DDC9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655049"/>
    <w:multiLevelType w:val="hybridMultilevel"/>
    <w:tmpl w:val="DAD01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080256"/>
    <w:multiLevelType w:val="hybridMultilevel"/>
    <w:tmpl w:val="943C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814B19"/>
    <w:multiLevelType w:val="hybridMultilevel"/>
    <w:tmpl w:val="A7DAD076"/>
    <w:lvl w:ilvl="0" w:tplc="737A99D8">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A92D8A"/>
    <w:multiLevelType w:val="hybridMultilevel"/>
    <w:tmpl w:val="63D08570"/>
    <w:lvl w:ilvl="0" w:tplc="737A99D8">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0B23FD"/>
    <w:multiLevelType w:val="hybridMultilevel"/>
    <w:tmpl w:val="D96ECFFA"/>
    <w:lvl w:ilvl="0" w:tplc="2DDC9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E83617"/>
    <w:multiLevelType w:val="hybridMultilevel"/>
    <w:tmpl w:val="E9563E28"/>
    <w:lvl w:ilvl="0" w:tplc="2DDC9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741BD6"/>
    <w:multiLevelType w:val="hybridMultilevel"/>
    <w:tmpl w:val="6A2A375A"/>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36" w15:restartNumberingAfterBreak="0">
    <w:nsid w:val="5DE9702B"/>
    <w:multiLevelType w:val="hybridMultilevel"/>
    <w:tmpl w:val="FD34775A"/>
    <w:lvl w:ilvl="0" w:tplc="737A99D8">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9420E4"/>
    <w:multiLevelType w:val="hybridMultilevel"/>
    <w:tmpl w:val="CB40F33C"/>
    <w:lvl w:ilvl="0" w:tplc="2DDC9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337695"/>
    <w:multiLevelType w:val="hybridMultilevel"/>
    <w:tmpl w:val="FB245132"/>
    <w:lvl w:ilvl="0" w:tplc="2DDC9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6E1FC5"/>
    <w:multiLevelType w:val="hybridMultilevel"/>
    <w:tmpl w:val="9D86AD8C"/>
    <w:lvl w:ilvl="0" w:tplc="2DDC9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D14F21"/>
    <w:multiLevelType w:val="hybridMultilevel"/>
    <w:tmpl w:val="B492BD88"/>
    <w:lvl w:ilvl="0" w:tplc="2DDC9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F35A89"/>
    <w:multiLevelType w:val="hybridMultilevel"/>
    <w:tmpl w:val="131A123A"/>
    <w:lvl w:ilvl="0" w:tplc="2DDC9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7903B4F"/>
    <w:multiLevelType w:val="hybridMultilevel"/>
    <w:tmpl w:val="BFE2EC4C"/>
    <w:lvl w:ilvl="0" w:tplc="2DDC9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E1E3330"/>
    <w:multiLevelType w:val="hybridMultilevel"/>
    <w:tmpl w:val="D75C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684693"/>
    <w:multiLevelType w:val="hybridMultilevel"/>
    <w:tmpl w:val="76C62F54"/>
    <w:lvl w:ilvl="0" w:tplc="2DDC9BC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D3172B"/>
    <w:multiLevelType w:val="hybridMultilevel"/>
    <w:tmpl w:val="07F22E3E"/>
    <w:lvl w:ilvl="0" w:tplc="737A99D8">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6586BB0"/>
    <w:multiLevelType w:val="hybridMultilevel"/>
    <w:tmpl w:val="2D7A02FC"/>
    <w:lvl w:ilvl="0" w:tplc="737A99D8">
      <w:start w:val="1"/>
      <w:numFmt w:val="bullet"/>
      <w:lvlText w:val=""/>
      <w:lvlJc w:val="left"/>
      <w:pPr>
        <w:tabs>
          <w:tab w:val="num" w:pos="284"/>
        </w:tabs>
        <w:ind w:left="284" w:hanging="284"/>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BA688A"/>
    <w:multiLevelType w:val="hybridMultilevel"/>
    <w:tmpl w:val="A8F0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7"/>
  </w:num>
  <w:num w:numId="2">
    <w:abstractNumId w:val="43"/>
  </w:num>
  <w:num w:numId="3">
    <w:abstractNumId w:val="3"/>
  </w:num>
  <w:num w:numId="4">
    <w:abstractNumId w:val="30"/>
  </w:num>
  <w:num w:numId="5">
    <w:abstractNumId w:val="16"/>
  </w:num>
  <w:num w:numId="6">
    <w:abstractNumId w:val="20"/>
  </w:num>
  <w:num w:numId="7">
    <w:abstractNumId w:val="13"/>
  </w:num>
  <w:num w:numId="8">
    <w:abstractNumId w:val="8"/>
  </w:num>
  <w:num w:numId="9">
    <w:abstractNumId w:val="26"/>
  </w:num>
  <w:num w:numId="10">
    <w:abstractNumId w:val="2"/>
  </w:num>
  <w:num w:numId="11">
    <w:abstractNumId w:val="32"/>
  </w:num>
  <w:num w:numId="12">
    <w:abstractNumId w:val="46"/>
  </w:num>
  <w:num w:numId="13">
    <w:abstractNumId w:val="45"/>
  </w:num>
  <w:num w:numId="14">
    <w:abstractNumId w:val="21"/>
  </w:num>
  <w:num w:numId="15">
    <w:abstractNumId w:val="31"/>
  </w:num>
  <w:num w:numId="16">
    <w:abstractNumId w:val="36"/>
  </w:num>
  <w:num w:numId="17">
    <w:abstractNumId w:val="35"/>
  </w:num>
  <w:num w:numId="18">
    <w:abstractNumId w:val="14"/>
  </w:num>
  <w:num w:numId="19">
    <w:abstractNumId w:val="47"/>
  </w:num>
  <w:num w:numId="20">
    <w:abstractNumId w:val="29"/>
  </w:num>
  <w:num w:numId="21">
    <w:abstractNumId w:val="19"/>
  </w:num>
  <w:num w:numId="22">
    <w:abstractNumId w:val="23"/>
  </w:num>
  <w:num w:numId="23">
    <w:abstractNumId w:val="9"/>
  </w:num>
  <w:num w:numId="24">
    <w:abstractNumId w:val="1"/>
  </w:num>
  <w:num w:numId="25">
    <w:abstractNumId w:val="48"/>
  </w:num>
  <w:num w:numId="26">
    <w:abstractNumId w:val="4"/>
  </w:num>
  <w:num w:numId="27">
    <w:abstractNumId w:val="33"/>
  </w:num>
  <w:num w:numId="28">
    <w:abstractNumId w:val="28"/>
  </w:num>
  <w:num w:numId="29">
    <w:abstractNumId w:val="38"/>
  </w:num>
  <w:num w:numId="30">
    <w:abstractNumId w:val="44"/>
  </w:num>
  <w:num w:numId="31">
    <w:abstractNumId w:val="27"/>
  </w:num>
  <w:num w:numId="32">
    <w:abstractNumId w:val="15"/>
  </w:num>
  <w:num w:numId="33">
    <w:abstractNumId w:val="18"/>
  </w:num>
  <w:num w:numId="34">
    <w:abstractNumId w:val="0"/>
  </w:num>
  <w:num w:numId="35">
    <w:abstractNumId w:val="7"/>
  </w:num>
  <w:num w:numId="36">
    <w:abstractNumId w:val="22"/>
  </w:num>
  <w:num w:numId="37">
    <w:abstractNumId w:val="10"/>
  </w:num>
  <w:num w:numId="38">
    <w:abstractNumId w:val="39"/>
  </w:num>
  <w:num w:numId="39">
    <w:abstractNumId w:val="40"/>
  </w:num>
  <w:num w:numId="40">
    <w:abstractNumId w:val="12"/>
  </w:num>
  <w:num w:numId="41">
    <w:abstractNumId w:val="34"/>
  </w:num>
  <w:num w:numId="42">
    <w:abstractNumId w:val="37"/>
  </w:num>
  <w:num w:numId="43">
    <w:abstractNumId w:val="5"/>
  </w:num>
  <w:num w:numId="44">
    <w:abstractNumId w:val="41"/>
  </w:num>
  <w:num w:numId="45">
    <w:abstractNumId w:val="6"/>
  </w:num>
  <w:num w:numId="46">
    <w:abstractNumId w:val="25"/>
  </w:num>
  <w:num w:numId="47">
    <w:abstractNumId w:val="42"/>
  </w:num>
  <w:num w:numId="48">
    <w:abstractNumId w:val="11"/>
  </w:num>
  <w:num w:numId="49">
    <w:abstractNumId w:val="24"/>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ouise Foster">
    <w15:presenceInfo w15:providerId="AD" w15:userId="S-1-5-21-3968026828-1738777019-3696572368-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11"/>
    <w:rsid w:val="000211B1"/>
    <w:rsid w:val="000728C6"/>
    <w:rsid w:val="00080C54"/>
    <w:rsid w:val="00093FBB"/>
    <w:rsid w:val="000B3CB0"/>
    <w:rsid w:val="000D1036"/>
    <w:rsid w:val="000E21D5"/>
    <w:rsid w:val="001043B7"/>
    <w:rsid w:val="00203766"/>
    <w:rsid w:val="00222281"/>
    <w:rsid w:val="00224125"/>
    <w:rsid w:val="00251BFC"/>
    <w:rsid w:val="00270009"/>
    <w:rsid w:val="00285FE9"/>
    <w:rsid w:val="002A23BA"/>
    <w:rsid w:val="002D4133"/>
    <w:rsid w:val="002F1288"/>
    <w:rsid w:val="002F23E3"/>
    <w:rsid w:val="002F68DA"/>
    <w:rsid w:val="00321734"/>
    <w:rsid w:val="00326492"/>
    <w:rsid w:val="003404C0"/>
    <w:rsid w:val="00340711"/>
    <w:rsid w:val="00354A2A"/>
    <w:rsid w:val="00356329"/>
    <w:rsid w:val="00357AE5"/>
    <w:rsid w:val="00365AE6"/>
    <w:rsid w:val="00377B61"/>
    <w:rsid w:val="00380358"/>
    <w:rsid w:val="003974C9"/>
    <w:rsid w:val="003C4293"/>
    <w:rsid w:val="003E3175"/>
    <w:rsid w:val="00411722"/>
    <w:rsid w:val="004502C2"/>
    <w:rsid w:val="00450AB1"/>
    <w:rsid w:val="0046133E"/>
    <w:rsid w:val="00484171"/>
    <w:rsid w:val="00495918"/>
    <w:rsid w:val="004F6BF8"/>
    <w:rsid w:val="004F74E0"/>
    <w:rsid w:val="005134BE"/>
    <w:rsid w:val="00536867"/>
    <w:rsid w:val="00561B51"/>
    <w:rsid w:val="005A49A3"/>
    <w:rsid w:val="00605021"/>
    <w:rsid w:val="00626FEA"/>
    <w:rsid w:val="00682F80"/>
    <w:rsid w:val="006E107F"/>
    <w:rsid w:val="006F677A"/>
    <w:rsid w:val="00701B11"/>
    <w:rsid w:val="0071799B"/>
    <w:rsid w:val="007551E8"/>
    <w:rsid w:val="00770670"/>
    <w:rsid w:val="00770D0A"/>
    <w:rsid w:val="00794364"/>
    <w:rsid w:val="0079598B"/>
    <w:rsid w:val="007A285C"/>
    <w:rsid w:val="007E2C0A"/>
    <w:rsid w:val="007F1E2C"/>
    <w:rsid w:val="00832E41"/>
    <w:rsid w:val="00836150"/>
    <w:rsid w:val="0086116F"/>
    <w:rsid w:val="00872AA9"/>
    <w:rsid w:val="00952C03"/>
    <w:rsid w:val="00970334"/>
    <w:rsid w:val="009A588A"/>
    <w:rsid w:val="009B11DE"/>
    <w:rsid w:val="009B3A24"/>
    <w:rsid w:val="009C0E14"/>
    <w:rsid w:val="00A000CC"/>
    <w:rsid w:val="00A06C5C"/>
    <w:rsid w:val="00A82663"/>
    <w:rsid w:val="00A85CDF"/>
    <w:rsid w:val="00A8763B"/>
    <w:rsid w:val="00A87A86"/>
    <w:rsid w:val="00A96708"/>
    <w:rsid w:val="00AA3F7E"/>
    <w:rsid w:val="00AB3EF2"/>
    <w:rsid w:val="00AC76DB"/>
    <w:rsid w:val="00AD2492"/>
    <w:rsid w:val="00AF3877"/>
    <w:rsid w:val="00B27513"/>
    <w:rsid w:val="00B34DF8"/>
    <w:rsid w:val="00B53379"/>
    <w:rsid w:val="00B75D00"/>
    <w:rsid w:val="00B87F92"/>
    <w:rsid w:val="00C02C14"/>
    <w:rsid w:val="00C05DDE"/>
    <w:rsid w:val="00C12C87"/>
    <w:rsid w:val="00C20DC1"/>
    <w:rsid w:val="00C443EF"/>
    <w:rsid w:val="00C67ED1"/>
    <w:rsid w:val="00C8237A"/>
    <w:rsid w:val="00CA36B2"/>
    <w:rsid w:val="00CE3264"/>
    <w:rsid w:val="00CE68C2"/>
    <w:rsid w:val="00CF539A"/>
    <w:rsid w:val="00CF55A0"/>
    <w:rsid w:val="00D71231"/>
    <w:rsid w:val="00D83395"/>
    <w:rsid w:val="00D84086"/>
    <w:rsid w:val="00DD1903"/>
    <w:rsid w:val="00E23704"/>
    <w:rsid w:val="00E6095A"/>
    <w:rsid w:val="00E77F12"/>
    <w:rsid w:val="00E9685A"/>
    <w:rsid w:val="00EB749D"/>
    <w:rsid w:val="00EF5EE5"/>
    <w:rsid w:val="00F21C9F"/>
    <w:rsid w:val="00F279BC"/>
    <w:rsid w:val="00F458F5"/>
    <w:rsid w:val="00FB6913"/>
    <w:rsid w:val="00FD2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FB32E84"/>
  <w15:docId w15:val="{F510FFB0-D55B-4F92-8A37-3DB50933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uiPriority w:val="39"/>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semiHidden/>
    <w:rsid w:val="00CE3264"/>
    <w:rPr>
      <w:rFonts w:ascii="Segoe UI" w:hAnsi="Segoe UI" w:cs="Segoe UI"/>
      <w:sz w:val="18"/>
      <w:szCs w:val="18"/>
      <w:lang w:eastAsia="en-US"/>
    </w:rPr>
  </w:style>
  <w:style w:type="paragraph" w:styleId="Title">
    <w:name w:val="Title"/>
    <w:basedOn w:val="Normal"/>
    <w:link w:val="TitleChar"/>
    <w:qFormat/>
    <w:rsid w:val="00224125"/>
    <w:pPr>
      <w:jc w:val="center"/>
    </w:pPr>
    <w:rPr>
      <w:b/>
      <w:bCs/>
      <w:sz w:val="24"/>
      <w:szCs w:val="24"/>
      <w:u w:val="single"/>
    </w:rPr>
  </w:style>
  <w:style w:type="character" w:customStyle="1" w:styleId="TitleChar">
    <w:name w:val="Title Char"/>
    <w:basedOn w:val="DefaultParagraphFont"/>
    <w:link w:val="Title"/>
    <w:rsid w:val="00224125"/>
    <w:rPr>
      <w:b/>
      <w:bCs/>
      <w:sz w:val="24"/>
      <w:szCs w:val="24"/>
      <w:u w:val="single"/>
      <w:lang w:eastAsia="en-US"/>
    </w:rPr>
  </w:style>
  <w:style w:type="paragraph" w:styleId="Subtitle">
    <w:name w:val="Subtitle"/>
    <w:basedOn w:val="Normal"/>
    <w:link w:val="SubtitleChar"/>
    <w:qFormat/>
    <w:rsid w:val="00224125"/>
    <w:rPr>
      <w:b/>
      <w:bCs/>
      <w:sz w:val="24"/>
      <w:szCs w:val="24"/>
      <w:u w:val="single"/>
    </w:rPr>
  </w:style>
  <w:style w:type="character" w:customStyle="1" w:styleId="SubtitleChar">
    <w:name w:val="Subtitle Char"/>
    <w:basedOn w:val="DefaultParagraphFont"/>
    <w:link w:val="Subtitle"/>
    <w:rsid w:val="00224125"/>
    <w:rPr>
      <w:b/>
      <w:bCs/>
      <w:sz w:val="24"/>
      <w:szCs w:val="24"/>
      <w:u w:val="single"/>
      <w:lang w:eastAsia="en-US"/>
    </w:rPr>
  </w:style>
  <w:style w:type="paragraph" w:styleId="NormalWeb">
    <w:name w:val="Normal (Web)"/>
    <w:basedOn w:val="Normal"/>
    <w:uiPriority w:val="99"/>
    <w:rsid w:val="00C443EF"/>
    <w:pPr>
      <w:spacing w:before="100" w:beforeAutospacing="1" w:after="100" w:afterAutospacing="1" w:line="260" w:lineRule="atLeast"/>
    </w:pPr>
    <w:rPr>
      <w:rFonts w:ascii="Arial" w:hAnsi="Arial" w:cs="Arial"/>
      <w:sz w:val="18"/>
      <w:szCs w:val="18"/>
      <w:lang w:eastAsia="en-GB"/>
    </w:rPr>
  </w:style>
  <w:style w:type="paragraph" w:styleId="ListParagraph">
    <w:name w:val="List Paragraph"/>
    <w:basedOn w:val="Normal"/>
    <w:uiPriority w:val="34"/>
    <w:qFormat/>
    <w:rsid w:val="00C443EF"/>
    <w:pPr>
      <w:ind w:left="720"/>
    </w:pPr>
    <w:rPr>
      <w:sz w:val="24"/>
      <w:szCs w:val="24"/>
    </w:rPr>
  </w:style>
  <w:style w:type="character" w:styleId="Hyperlink">
    <w:name w:val="Hyperlink"/>
    <w:uiPriority w:val="99"/>
    <w:unhideWhenUsed/>
    <w:qFormat/>
    <w:rsid w:val="00E77F12"/>
    <w:rPr>
      <w:color w:val="0072CC"/>
      <w:u w:val="single"/>
    </w:rPr>
  </w:style>
  <w:style w:type="paragraph" w:customStyle="1" w:styleId="4Bulletedcopyblue">
    <w:name w:val="4 Bulleted copy blue"/>
    <w:basedOn w:val="Normal"/>
    <w:qFormat/>
    <w:rsid w:val="00E77F12"/>
    <w:pPr>
      <w:numPr>
        <w:numId w:val="25"/>
      </w:numPr>
      <w:spacing w:after="120"/>
    </w:pPr>
    <w:rPr>
      <w:rFonts w:ascii="Arial" w:eastAsia="MS Mincho" w:hAnsi="Arial" w:cs="Arial"/>
      <w:lang w:val="en-US"/>
    </w:rPr>
  </w:style>
  <w:style w:type="paragraph" w:styleId="NoSpacing">
    <w:name w:val="No Spacing"/>
    <w:uiPriority w:val="1"/>
    <w:qFormat/>
    <w:rsid w:val="00E77F12"/>
    <w:rPr>
      <w:lang w:eastAsia="en-US"/>
    </w:rPr>
  </w:style>
  <w:style w:type="character" w:styleId="UnresolvedMention">
    <w:name w:val="Unresolved Mention"/>
    <w:basedOn w:val="DefaultParagraphFont"/>
    <w:uiPriority w:val="99"/>
    <w:semiHidden/>
    <w:unhideWhenUsed/>
    <w:rsid w:val="001043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1996/56/contents" TargetMode="External"/><Relationship Id="rId18" Type="http://schemas.openxmlformats.org/officeDocument/2006/relationships/hyperlink" Target="https://www.gov.uk/government/publications/keeping-children-safe-in-education--2"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government/publications/parental-responsibility-measures-for-behaviour-and-attendance" TargetMode="External"/><Relationship Id="rId17" Type="http://schemas.openxmlformats.org/officeDocument/2006/relationships/hyperlink" Target="https://www.gov.uk/guidance/complete-the-school-cens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uk/uksi/2006/1751/contents/made" TargetMode="External"/><Relationship Id="rId20" Type="http://schemas.openxmlformats.org/officeDocument/2006/relationships/hyperlink" Target="mailto:attendance@dale.derby.sch.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working-together-to-improve-school-attendance" TargetMode="External"/><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https://www.legislation.gov.uk/ukpga/2006/40/contents"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s://www.gov.uk/government/publications/mental-health-issues-affecting-a-pupils-attendance-guidance-for-schoo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egislation.gov.uk/ukpga/2002/32/contents"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CC46F02003249AD2D51C27CBE13DE" ma:contentTypeVersion="16" ma:contentTypeDescription="Create a new document." ma:contentTypeScope="" ma:versionID="f6ffbbe562d7031d0d5067f58ffd8469">
  <xsd:schema xmlns:xsd="http://www.w3.org/2001/XMLSchema" xmlns:xs="http://www.w3.org/2001/XMLSchema" xmlns:p="http://schemas.microsoft.com/office/2006/metadata/properties" xmlns:ns3="0f344f92-4a4b-43a8-91d3-c561d99aaced" xmlns:ns4="58e9128b-3afc-40de-a361-028562a059e6" targetNamespace="http://schemas.microsoft.com/office/2006/metadata/properties" ma:root="true" ma:fieldsID="50b1c524a13aeffe695b225578c768d3" ns3:_="" ns4:_="">
    <xsd:import namespace="0f344f92-4a4b-43a8-91d3-c561d99aaced"/>
    <xsd:import namespace="58e9128b-3afc-40de-a361-028562a059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4f92-4a4b-43a8-91d3-c561d99a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9128b-3afc-40de-a361-028562a059e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0f344f92-4a4b-43a8-91d3-c561d99aace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C0391F-ADB0-42C6-937B-FF29117B9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4f92-4a4b-43a8-91d3-c561d99aaced"/>
    <ds:schemaRef ds:uri="58e9128b-3afc-40de-a361-028562a05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40CF64-0758-456A-92B2-43BE82A83DA3}">
  <ds:schemaRefs>
    <ds:schemaRef ds:uri="0f344f92-4a4b-43a8-91d3-c561d99aaced"/>
    <ds:schemaRef ds:uri="http://purl.org/dc/dcmitype/"/>
    <ds:schemaRef ds:uri="http://schemas.microsoft.com/office/2006/metadata/properties"/>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58e9128b-3afc-40de-a361-028562a059e6"/>
  </ds:schemaRefs>
</ds:datastoreItem>
</file>

<file path=customXml/itemProps3.xml><?xml version="1.0" encoding="utf-8"?>
<ds:datastoreItem xmlns:ds="http://schemas.openxmlformats.org/officeDocument/2006/customXml" ds:itemID="{410C4EF5-C65B-43E6-BBC8-8FF29514BD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17</Pages>
  <Words>4086</Words>
  <Characters>23604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DALE COMMUNITY PRIMARY SCHOOL</vt:lpstr>
    </vt:vector>
  </TitlesOfParts>
  <Company>HOME</Company>
  <LinksUpToDate>false</LinksUpToDate>
  <CharactersWithSpaces>27635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Alison Crossley</dc:creator>
  <cp:lastModifiedBy>Louise Foster</cp:lastModifiedBy>
  <cp:revision>36</cp:revision>
  <cp:lastPrinted>2023-10-09T12:59:00Z</cp:lastPrinted>
  <dcterms:created xsi:type="dcterms:W3CDTF">2023-10-03T13:33:00Z</dcterms:created>
  <dcterms:modified xsi:type="dcterms:W3CDTF">2024-01-31T11:27:00Z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0x010100397CC46F02003249AD2D51C27CBE13DE</vt:lpwstr>
  </property>
</Properties>
</file>