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sdt>
          <w:sdtPr>
            <w:rPr>
              <w:rFonts w:asciiTheme="minorHAnsi" w:eastAsiaTheme="minorHAnsi" w:hAnsiTheme="minorHAnsi" w:cstheme="minorBidi"/>
              <w:b/>
              <w:sz w:val="22"/>
              <w:szCs w:val="22"/>
            </w:rPr>
            <w:id w:val="-1611964160"/>
            <w:docPartObj>
              <w:docPartGallery w:val="Cover Pages"/>
              <w:docPartUnique/>
            </w:docPartObj>
          </w:sdtPr>
          <w:sdtEndPr>
            <w:rPr>
              <w:b w:val="0"/>
            </w:rPr>
          </w:sdtEndPr>
          <w:sdtContent>
            <w:p w:rsidR="00A520D5" w:rsidRDefault="00A520D5" w:rsidP="00A520D5">
              <w:pPr>
                <w:spacing w:after="200" w:line="276" w:lineRule="auto"/>
              </w:pPr>
            </w:p>
            <w:p w:rsidR="00A520D5" w:rsidRDefault="00A520D5" w:rsidP="00A520D5"/>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A520D5" w:rsidTr="009811CC">
                <w:tc>
                  <w:tcPr>
                    <w:tcW w:w="5665" w:type="dxa"/>
                  </w:tcPr>
                  <w:p w:rsidR="00A520D5" w:rsidRDefault="00A520D5" w:rsidP="009811CC">
                    <w:pPr>
                      <w:jc w:val="center"/>
                      <w:rPr>
                        <w:color w:val="1F0288"/>
                      </w:rPr>
                    </w:pPr>
                  </w:p>
                  <w:p w:rsidR="00A520D5" w:rsidRPr="00455CFB" w:rsidRDefault="00A520D5" w:rsidP="009811CC">
                    <w:pPr>
                      <w:jc w:val="center"/>
                      <w:rPr>
                        <w:color w:val="1F0288"/>
                      </w:rPr>
                    </w:pPr>
                  </w:p>
                  <w:p w:rsidR="00A520D5" w:rsidRPr="00A21F50" w:rsidRDefault="00A520D5" w:rsidP="009811CC">
                    <w:pPr>
                      <w:jc w:val="center"/>
                      <w:rPr>
                        <w:rFonts w:ascii="Century Gothic" w:hAnsi="Century Gothic"/>
                        <w:b/>
                        <w:color w:val="380297"/>
                        <w:sz w:val="40"/>
                        <w:szCs w:val="40"/>
                      </w:rPr>
                    </w:pPr>
                    <w:r w:rsidRPr="00A21F50">
                      <w:rPr>
                        <w:rFonts w:ascii="Century Gothic" w:hAnsi="Century Gothic"/>
                        <w:b/>
                        <w:color w:val="380297"/>
                        <w:sz w:val="40"/>
                        <w:szCs w:val="40"/>
                      </w:rPr>
                      <w:t>Dale Community Primary</w:t>
                    </w:r>
                  </w:p>
                  <w:p w:rsidR="00A520D5" w:rsidRPr="00A21F50" w:rsidRDefault="00A520D5" w:rsidP="009811CC">
                    <w:pPr>
                      <w:jc w:val="center"/>
                      <w:rPr>
                        <w:rFonts w:ascii="Century Gothic" w:hAnsi="Century Gothic"/>
                        <w:b/>
                        <w:color w:val="380297"/>
                        <w:sz w:val="40"/>
                        <w:szCs w:val="40"/>
                      </w:rPr>
                    </w:pPr>
                    <w:r w:rsidRPr="00A21F50">
                      <w:rPr>
                        <w:rFonts w:ascii="Century Gothic" w:hAnsi="Century Gothic"/>
                        <w:b/>
                        <w:color w:val="380297"/>
                        <w:sz w:val="40"/>
                        <w:szCs w:val="40"/>
                      </w:rPr>
                      <w:t>and</w:t>
                    </w:r>
                  </w:p>
                  <w:p w:rsidR="00A520D5" w:rsidRPr="00A21F50" w:rsidRDefault="00A520D5" w:rsidP="009811CC">
                    <w:pPr>
                      <w:jc w:val="center"/>
                      <w:rPr>
                        <w:rFonts w:ascii="Century Gothic" w:hAnsi="Century Gothic"/>
                        <w:b/>
                        <w:color w:val="380297"/>
                        <w:sz w:val="40"/>
                        <w:szCs w:val="40"/>
                      </w:rPr>
                    </w:pPr>
                    <w:r w:rsidRPr="00A21F50">
                      <w:rPr>
                        <w:rFonts w:ascii="Century Gothic" w:hAnsi="Century Gothic"/>
                        <w:b/>
                        <w:color w:val="380297"/>
                        <w:sz w:val="40"/>
                        <w:szCs w:val="40"/>
                      </w:rPr>
                      <w:t>Stonehill Nursery Federation</w:t>
                    </w:r>
                  </w:p>
                  <w:p w:rsidR="00A520D5" w:rsidRPr="00A21F50" w:rsidRDefault="00A520D5" w:rsidP="009811CC">
                    <w:pPr>
                      <w:tabs>
                        <w:tab w:val="left" w:pos="1200"/>
                      </w:tabs>
                      <w:jc w:val="center"/>
                      <w:rPr>
                        <w:rFonts w:ascii="Century Gothic" w:hAnsi="Century Gothic"/>
                        <w:b/>
                        <w:color w:val="380297"/>
                        <w:sz w:val="40"/>
                        <w:szCs w:val="40"/>
                      </w:rPr>
                    </w:pPr>
                  </w:p>
                  <w:p w:rsidR="00A520D5" w:rsidRPr="00A21F50" w:rsidRDefault="00A520D5" w:rsidP="009811CC">
                    <w:pPr>
                      <w:tabs>
                        <w:tab w:val="left" w:pos="1200"/>
                      </w:tabs>
                      <w:jc w:val="center"/>
                      <w:rPr>
                        <w:rFonts w:ascii="Century Gothic" w:hAnsi="Century Gothic"/>
                        <w:b/>
                        <w:color w:val="380297"/>
                        <w:sz w:val="40"/>
                        <w:szCs w:val="40"/>
                      </w:rPr>
                    </w:pPr>
                  </w:p>
                  <w:p w:rsidR="00A520D5" w:rsidRDefault="00A520D5" w:rsidP="009811CC">
                    <w:pPr>
                      <w:jc w:val="center"/>
                      <w:rPr>
                        <w:rFonts w:ascii="Century Gothic" w:hAnsi="Century Gothic"/>
                        <w:b/>
                        <w:color w:val="380297"/>
                        <w:sz w:val="40"/>
                        <w:szCs w:val="40"/>
                      </w:rPr>
                    </w:pPr>
                    <w:r>
                      <w:rPr>
                        <w:rFonts w:ascii="Century Gothic" w:hAnsi="Century Gothic"/>
                        <w:b/>
                        <w:color w:val="380297"/>
                        <w:sz w:val="40"/>
                        <w:szCs w:val="40"/>
                      </w:rPr>
                      <w:t>Special Educational</w:t>
                    </w:r>
                  </w:p>
                  <w:p w:rsidR="00A520D5" w:rsidRDefault="00A520D5" w:rsidP="009811CC">
                    <w:pPr>
                      <w:jc w:val="center"/>
                      <w:rPr>
                        <w:rFonts w:ascii="Century Gothic" w:hAnsi="Century Gothic"/>
                        <w:b/>
                        <w:color w:val="380297"/>
                        <w:sz w:val="40"/>
                        <w:szCs w:val="40"/>
                      </w:rPr>
                    </w:pPr>
                    <w:r>
                      <w:rPr>
                        <w:rFonts w:ascii="Century Gothic" w:hAnsi="Century Gothic"/>
                        <w:b/>
                        <w:color w:val="380297"/>
                        <w:sz w:val="40"/>
                        <w:szCs w:val="40"/>
                      </w:rPr>
                      <w:t>Needs and Disabilities</w:t>
                    </w:r>
                  </w:p>
                  <w:p w:rsidR="00A520D5" w:rsidRPr="00A21F50" w:rsidRDefault="00A520D5" w:rsidP="009811CC">
                    <w:pPr>
                      <w:jc w:val="center"/>
                      <w:rPr>
                        <w:rFonts w:ascii="Century Gothic" w:hAnsi="Century Gothic"/>
                        <w:b/>
                        <w:color w:val="380297"/>
                        <w:sz w:val="40"/>
                        <w:szCs w:val="40"/>
                      </w:rPr>
                    </w:pPr>
                    <w:r>
                      <w:rPr>
                        <w:rFonts w:ascii="Century Gothic" w:hAnsi="Century Gothic"/>
                        <w:b/>
                        <w:color w:val="380297"/>
                        <w:sz w:val="40"/>
                        <w:szCs w:val="40"/>
                      </w:rPr>
                      <w:t>Policy</w:t>
                    </w:r>
                  </w:p>
                  <w:p w:rsidR="00A520D5" w:rsidRDefault="00A520D5" w:rsidP="009811CC">
                    <w:pPr>
                      <w:jc w:val="center"/>
                    </w:pPr>
                  </w:p>
                </w:tc>
              </w:tr>
            </w:tbl>
            <w:p w:rsidR="00A520D5" w:rsidRDefault="00A520D5" w:rsidP="00A520D5">
              <w:r w:rsidRPr="006F054D">
                <w:rPr>
                  <w:noProof/>
                  <w:lang w:eastAsia="en-GB"/>
                </w:rPr>
                <w:drawing>
                  <wp:inline distT="0" distB="0" distL="0" distR="0" wp14:anchorId="26934258" wp14:editId="7A64EAA1">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rsidR="00A520D5" w:rsidRDefault="00A520D5" w:rsidP="00A520D5"/>
            <w:p w:rsidR="00A520D5" w:rsidRDefault="00A520D5" w:rsidP="00A520D5"/>
            <w:p w:rsidR="00A520D5" w:rsidRDefault="00A520D5" w:rsidP="00A520D5"/>
            <w:p w:rsidR="00A520D5" w:rsidRDefault="00A520D5" w:rsidP="00A520D5">
              <w:pPr>
                <w:tabs>
                  <w:tab w:val="left" w:pos="1200"/>
                </w:tabs>
              </w:pPr>
            </w:p>
            <w:p w:rsidR="00A520D5" w:rsidRDefault="00A520D5" w:rsidP="00A520D5">
              <w:pPr>
                <w:tabs>
                  <w:tab w:val="left" w:pos="1200"/>
                </w:tabs>
              </w:pPr>
            </w:p>
            <w:p w:rsidR="00A520D5" w:rsidRDefault="00A520D5" w:rsidP="00A520D5">
              <w:pPr>
                <w:tabs>
                  <w:tab w:val="left" w:pos="1200"/>
                </w:tabs>
                <w:rPr>
                  <w:b/>
                </w:rPr>
              </w:pPr>
            </w:p>
            <w:p w:rsidR="00A520D5" w:rsidRDefault="00A520D5" w:rsidP="00A520D5">
              <w:pPr>
                <w:tabs>
                  <w:tab w:val="left" w:pos="1200"/>
                </w:tabs>
                <w:rPr>
                  <w:b/>
                </w:rPr>
              </w:pPr>
            </w:p>
            <w:p w:rsidR="00A520D5" w:rsidRDefault="00A520D5" w:rsidP="00A520D5">
              <w:pPr>
                <w:tabs>
                  <w:tab w:val="left" w:pos="1200"/>
                </w:tabs>
                <w:rPr>
                  <w:b/>
                </w:rPr>
              </w:pPr>
            </w:p>
            <w:p w:rsidR="00A520D5" w:rsidRDefault="00A520D5" w:rsidP="00A520D5">
              <w:pPr>
                <w:tabs>
                  <w:tab w:val="left" w:pos="1200"/>
                </w:tabs>
                <w:rPr>
                  <w:b/>
                </w:rPr>
              </w:pPr>
            </w:p>
            <w:p w:rsidR="00A520D5" w:rsidRPr="00A21F50" w:rsidRDefault="00A520D5" w:rsidP="00A520D5">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rsidR="00A520D5" w:rsidRPr="00A21F50" w:rsidRDefault="00A520D5" w:rsidP="00A520D5">
              <w:pPr>
                <w:tabs>
                  <w:tab w:val="left" w:pos="1200"/>
                </w:tabs>
                <w:rPr>
                  <w:rFonts w:ascii="Century Gothic" w:hAnsi="Century Gothic"/>
                  <w:b/>
                  <w:sz w:val="22"/>
                </w:rPr>
              </w:pPr>
            </w:p>
            <w:p w:rsidR="00A520D5" w:rsidRPr="00A21F50" w:rsidRDefault="00A520D5" w:rsidP="00A520D5">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4857C7">
                <w:rPr>
                  <w:rFonts w:ascii="Century Gothic" w:hAnsi="Century Gothic"/>
                  <w:b/>
                  <w:sz w:val="22"/>
                </w:rPr>
                <w:t>Russell Langley</w:t>
              </w:r>
            </w:p>
            <w:p w:rsidR="00A520D5" w:rsidRPr="00A21F50" w:rsidRDefault="00A520D5" w:rsidP="00A520D5">
              <w:pPr>
                <w:tabs>
                  <w:tab w:val="left" w:pos="1200"/>
                </w:tabs>
                <w:rPr>
                  <w:rFonts w:ascii="Century Gothic" w:hAnsi="Century Gothic"/>
                  <w:b/>
                  <w:sz w:val="22"/>
                </w:rPr>
              </w:pPr>
            </w:p>
            <w:p w:rsidR="00A520D5" w:rsidRPr="00A21F50" w:rsidRDefault="00A520D5" w:rsidP="00A520D5">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 xml:space="preserve">Governors </w:t>
              </w:r>
              <w:r w:rsidR="00C15E84">
                <w:rPr>
                  <w:rFonts w:ascii="Century Gothic" w:hAnsi="Century Gothic"/>
                  <w:b/>
                  <w:sz w:val="22"/>
                </w:rPr>
                <w:t>Behaviour and Safety</w:t>
              </w:r>
              <w:r w:rsidR="00C15E84" w:rsidRPr="00A21F50">
                <w:rPr>
                  <w:rFonts w:ascii="Century Gothic" w:hAnsi="Century Gothic"/>
                  <w:b/>
                  <w:sz w:val="22"/>
                </w:rPr>
                <w:t xml:space="preserve"> </w:t>
              </w:r>
              <w:r w:rsidRPr="00A21F50">
                <w:rPr>
                  <w:rFonts w:ascii="Century Gothic" w:hAnsi="Century Gothic"/>
                  <w:b/>
                  <w:sz w:val="22"/>
                </w:rPr>
                <w:t>Committee</w:t>
              </w:r>
            </w:p>
            <w:p w:rsidR="00A520D5" w:rsidRPr="00A21F50" w:rsidRDefault="00A520D5" w:rsidP="00A520D5">
              <w:pPr>
                <w:tabs>
                  <w:tab w:val="left" w:pos="1200"/>
                </w:tabs>
                <w:rPr>
                  <w:rFonts w:ascii="Century Gothic" w:hAnsi="Century Gothic"/>
                  <w:sz w:val="22"/>
                </w:rPr>
              </w:pPr>
            </w:p>
            <w:p w:rsidR="00A520D5" w:rsidRPr="00A21F50" w:rsidRDefault="00A520D5" w:rsidP="00A520D5">
              <w:pPr>
                <w:tabs>
                  <w:tab w:val="left" w:pos="1200"/>
                </w:tabs>
                <w:rPr>
                  <w:rFonts w:ascii="Century Gothic" w:hAnsi="Century Gothic"/>
                  <w:sz w:val="22"/>
                </w:rPr>
              </w:pPr>
            </w:p>
            <w:p w:rsidR="00A520D5" w:rsidRPr="00A21F50" w:rsidRDefault="00A520D5" w:rsidP="00A520D5">
              <w:pPr>
                <w:tabs>
                  <w:tab w:val="left" w:pos="1200"/>
                </w:tabs>
                <w:rPr>
                  <w:rFonts w:ascii="Century Gothic" w:hAnsi="Century Gothic"/>
                  <w:sz w:val="22"/>
                </w:rPr>
              </w:pPr>
            </w:p>
            <w:p w:rsidR="00A520D5" w:rsidRPr="00A21F50" w:rsidRDefault="00A520D5" w:rsidP="00A520D5">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C003DA">
                <w:rPr>
                  <w:rFonts w:ascii="Century Gothic" w:hAnsi="Century Gothic"/>
                  <w:sz w:val="22"/>
                </w:rPr>
                <w:t>Standards</w:t>
              </w:r>
              <w:r w:rsidRPr="00A21F50">
                <w:rPr>
                  <w:rFonts w:ascii="Century Gothic" w:hAnsi="Century Gothic"/>
                  <w:sz w:val="22"/>
                </w:rPr>
                <w:tab/>
              </w:r>
              <w:r w:rsidRPr="00A21F50">
                <w:rPr>
                  <w:rFonts w:ascii="Century Gothic" w:hAnsi="Century Gothic"/>
                  <w:sz w:val="22"/>
                </w:rPr>
                <w:tab/>
                <w:t>Date:</w:t>
              </w:r>
              <w:r>
                <w:rPr>
                  <w:rFonts w:ascii="Century Gothic" w:hAnsi="Century Gothic"/>
                  <w:sz w:val="22"/>
                </w:rPr>
                <w:tab/>
              </w:r>
              <w:ins w:id="1" w:author="Louise Foster" w:date="2024-01-22T14:05:00Z">
                <w:r w:rsidR="00A951C4">
                  <w:rPr>
                    <w:rFonts w:ascii="Century Gothic" w:hAnsi="Century Gothic"/>
                    <w:sz w:val="22"/>
                  </w:rPr>
                  <w:t>9 March 2021</w:t>
                </w:r>
              </w:ins>
              <w:del w:id="2" w:author="Louise Foster" w:date="2024-01-22T14:05:00Z">
                <w:r w:rsidR="002C2ED5" w:rsidDel="00A951C4">
                  <w:rPr>
                    <w:rFonts w:ascii="Century Gothic" w:hAnsi="Century Gothic"/>
                    <w:sz w:val="22"/>
                  </w:rPr>
                  <w:delText>2 June 2020</w:delText>
                </w:r>
              </w:del>
              <w:r w:rsidRPr="00A21F50">
                <w:rPr>
                  <w:rFonts w:ascii="Century Gothic" w:hAnsi="Century Gothic"/>
                  <w:sz w:val="22"/>
                </w:rPr>
                <w:tab/>
                <w:t xml:space="preserve"> </w:t>
              </w:r>
            </w:p>
            <w:p w:rsidR="00A520D5" w:rsidRPr="00A21F50" w:rsidRDefault="00C003DA" w:rsidP="00A520D5">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A520D5" w:rsidRPr="00A21F50">
                <w:rPr>
                  <w:rFonts w:ascii="Century Gothic" w:hAnsi="Century Gothic"/>
                  <w:sz w:val="22"/>
                </w:rPr>
                <w:t>Committee</w:t>
              </w:r>
            </w:p>
            <w:p w:rsidR="00A520D5" w:rsidRPr="00A21F50" w:rsidRDefault="00A520D5" w:rsidP="00A520D5">
              <w:pPr>
                <w:tabs>
                  <w:tab w:val="left" w:pos="1200"/>
                </w:tabs>
                <w:rPr>
                  <w:rFonts w:ascii="Century Gothic" w:hAnsi="Century Gothic"/>
                  <w:sz w:val="22"/>
                </w:rPr>
              </w:pPr>
            </w:p>
            <w:p w:rsidR="00A520D5" w:rsidRPr="00A21F50" w:rsidRDefault="00A520D5" w:rsidP="00A520D5">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C003DA">
                <w:rPr>
                  <w:rFonts w:ascii="Century Gothic" w:hAnsi="Century Gothic"/>
                  <w:sz w:val="22"/>
                </w:rPr>
                <w:t>Standards</w:t>
              </w:r>
              <w:r>
                <w:rPr>
                  <w:rFonts w:ascii="Century Gothic" w:hAnsi="Century Gothic"/>
                  <w:sz w:val="22"/>
                </w:rPr>
                <w:tab/>
              </w:r>
              <w:r>
                <w:rPr>
                  <w:rFonts w:ascii="Century Gothic" w:hAnsi="Century Gothic"/>
                  <w:sz w:val="22"/>
                </w:rPr>
                <w:tab/>
                <w:t>Date:</w:t>
              </w:r>
              <w:r w:rsidR="009074B1">
                <w:rPr>
                  <w:rFonts w:ascii="Century Gothic" w:hAnsi="Century Gothic"/>
                  <w:sz w:val="22"/>
                </w:rPr>
                <w:tab/>
              </w:r>
              <w:ins w:id="3" w:author="Louise Foster" w:date="2024-01-22T14:05:00Z">
                <w:r w:rsidR="00A951C4">
                  <w:rPr>
                    <w:rFonts w:ascii="Century Gothic" w:hAnsi="Century Gothic"/>
                    <w:sz w:val="22"/>
                  </w:rPr>
                  <w:t>8 March 2022</w:t>
                </w:r>
              </w:ins>
              <w:del w:id="4" w:author="Louise Foster" w:date="2024-01-22T14:05:00Z">
                <w:r w:rsidR="002C2ED5" w:rsidDel="00A951C4">
                  <w:rPr>
                    <w:rFonts w:ascii="Century Gothic" w:hAnsi="Century Gothic"/>
                    <w:sz w:val="22"/>
                  </w:rPr>
                  <w:delText>9 March 2021</w:delText>
                </w:r>
              </w:del>
              <w:r>
                <w:rPr>
                  <w:rFonts w:ascii="Century Gothic" w:hAnsi="Century Gothic"/>
                  <w:sz w:val="22"/>
                </w:rPr>
                <w:tab/>
              </w:r>
            </w:p>
            <w:p w:rsidR="00A520D5" w:rsidRPr="00A21F50" w:rsidRDefault="00C003DA" w:rsidP="00A520D5">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A520D5" w:rsidRPr="00A21F50">
                <w:rPr>
                  <w:rFonts w:ascii="Century Gothic" w:hAnsi="Century Gothic"/>
                  <w:sz w:val="22"/>
                </w:rPr>
                <w:t>Committee</w:t>
              </w:r>
              <w:r w:rsidR="00A520D5" w:rsidRPr="00A21F50">
                <w:rPr>
                  <w:rFonts w:ascii="Century Gothic" w:hAnsi="Century Gothic"/>
                  <w:sz w:val="22"/>
                </w:rPr>
                <w:tab/>
              </w:r>
            </w:p>
            <w:p w:rsidR="00A520D5" w:rsidRPr="00A21F50" w:rsidRDefault="00A520D5" w:rsidP="00A520D5">
              <w:pPr>
                <w:tabs>
                  <w:tab w:val="left" w:pos="1200"/>
                </w:tabs>
                <w:rPr>
                  <w:rFonts w:ascii="Century Gothic" w:hAnsi="Century Gothic"/>
                  <w:sz w:val="22"/>
                </w:rPr>
              </w:pPr>
            </w:p>
            <w:p w:rsidR="00A520D5" w:rsidRPr="00A21F50" w:rsidRDefault="00A520D5" w:rsidP="00A520D5">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C003DA">
                <w:rPr>
                  <w:rFonts w:ascii="Century Gothic" w:hAnsi="Century Gothic"/>
                  <w:sz w:val="22"/>
                </w:rPr>
                <w:t>Standards</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ins w:id="5" w:author="Louise Foster" w:date="2024-01-22T14:05:00Z">
                <w:r w:rsidR="00A951C4">
                  <w:rPr>
                    <w:rFonts w:ascii="Century Gothic" w:hAnsi="Century Gothic"/>
                    <w:sz w:val="22"/>
                  </w:rPr>
                  <w:t>24 January 2023</w:t>
                </w:r>
              </w:ins>
              <w:del w:id="6" w:author="Louise Foster" w:date="2024-01-22T14:05:00Z">
                <w:r w:rsidR="002C2ED5" w:rsidDel="00A951C4">
                  <w:rPr>
                    <w:rFonts w:ascii="Century Gothic" w:hAnsi="Century Gothic"/>
                    <w:sz w:val="22"/>
                  </w:rPr>
                  <w:delText>8 March 2022</w:delText>
                </w:r>
              </w:del>
            </w:p>
            <w:p w:rsidR="00A520D5" w:rsidRPr="00A21F50" w:rsidRDefault="00C003DA" w:rsidP="00A520D5">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A520D5" w:rsidRPr="00A21F50">
                <w:rPr>
                  <w:rFonts w:ascii="Century Gothic" w:hAnsi="Century Gothic"/>
                  <w:sz w:val="22"/>
                </w:rPr>
                <w:t>Committee</w:t>
              </w:r>
            </w:p>
            <w:p w:rsidR="00A520D5" w:rsidRPr="00A21F50" w:rsidRDefault="00A520D5" w:rsidP="00A520D5">
              <w:pPr>
                <w:tabs>
                  <w:tab w:val="left" w:pos="1200"/>
                </w:tabs>
                <w:rPr>
                  <w:rFonts w:ascii="Century Gothic" w:hAnsi="Century Gothic"/>
                  <w:sz w:val="22"/>
                </w:rPr>
              </w:pPr>
            </w:p>
            <w:p w:rsidR="00A520D5" w:rsidRPr="00A21F50" w:rsidRDefault="00A520D5" w:rsidP="00A520D5">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C003DA">
                <w:rPr>
                  <w:rFonts w:ascii="Century Gothic" w:hAnsi="Century Gothic"/>
                  <w:sz w:val="22"/>
                </w:rPr>
                <w:t>Standards</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ins w:id="7" w:author="Louise Foster" w:date="2024-01-22T14:05:00Z">
                <w:r w:rsidR="00A951C4">
                  <w:rPr>
                    <w:rFonts w:ascii="Century Gothic" w:hAnsi="Century Gothic"/>
                    <w:sz w:val="22"/>
                  </w:rPr>
                  <w:t>30 January 2024</w:t>
                </w:r>
              </w:ins>
              <w:del w:id="8" w:author="Louise Foster" w:date="2024-01-22T14:05:00Z">
                <w:r w:rsidR="002C2ED5" w:rsidDel="00A951C4">
                  <w:rPr>
                    <w:rFonts w:ascii="Century Gothic" w:hAnsi="Century Gothic"/>
                    <w:sz w:val="22"/>
                  </w:rPr>
                  <w:delText>24 January 2023</w:delText>
                </w:r>
              </w:del>
            </w:p>
            <w:p w:rsidR="00A520D5" w:rsidRPr="008F7C55" w:rsidRDefault="00C003DA" w:rsidP="00A520D5">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A520D5" w:rsidRPr="00A21F50">
                <w:rPr>
                  <w:rFonts w:ascii="Century Gothic" w:hAnsi="Century Gothic"/>
                  <w:sz w:val="22"/>
                </w:rPr>
                <w:t>Committee</w:t>
              </w:r>
              <w:r w:rsidR="00A520D5" w:rsidRPr="00A21F50">
                <w:rPr>
                  <w:rFonts w:ascii="Century Gothic" w:hAnsi="Century Gothic"/>
                  <w:sz w:val="22"/>
                </w:rPr>
                <w:tab/>
              </w:r>
            </w:p>
          </w:sdtContent>
        </w:sdt>
        <w:p w:rsidR="00A520D5" w:rsidRDefault="00A520D5" w:rsidP="00A520D5">
          <w:pPr>
            <w:pStyle w:val="Heading2"/>
            <w:rPr>
              <w:rFonts w:ascii="Century Gothic" w:hAnsi="Century Gothic"/>
              <w:sz w:val="22"/>
              <w:szCs w:val="22"/>
              <w:u w:val="none"/>
            </w:rPr>
          </w:pPr>
        </w:p>
        <w:p w:rsidR="00A520D5" w:rsidRDefault="00A520D5" w:rsidP="00A520D5"/>
        <w:p w:rsidR="00A520D5" w:rsidRDefault="00A520D5" w:rsidP="00A520D5">
          <w:pPr>
            <w:rPr>
              <w:rFonts w:ascii="Century Gothic" w:eastAsia="Calibri" w:hAnsi="Century Gothic"/>
              <w:b/>
              <w:sz w:val="22"/>
              <w:szCs w:val="22"/>
            </w:rPr>
          </w:pPr>
        </w:p>
        <w:p w:rsidR="005C72F4" w:rsidRPr="00A520D5" w:rsidRDefault="00980669" w:rsidP="00A520D5">
          <w:pPr>
            <w:rPr>
              <w:rFonts w:ascii="Century Gothic" w:eastAsiaTheme="minorHAnsi" w:hAnsi="Century Gothic" w:cstheme="minorBidi"/>
              <w:b/>
              <w:color w:val="0070C0"/>
              <w:sz w:val="56"/>
              <w:szCs w:val="56"/>
            </w:rPr>
          </w:pPr>
        </w:p>
      </w:sdtContent>
    </w:sdt>
    <w:p w:rsidR="005C72F4" w:rsidRPr="005C72F4" w:rsidRDefault="005C72F4" w:rsidP="005C72F4">
      <w:pPr>
        <w:jc w:val="center"/>
        <w:rPr>
          <w:rFonts w:ascii="Century Gothic" w:hAnsi="Century Gothic"/>
          <w:b/>
          <w:sz w:val="22"/>
          <w:szCs w:val="22"/>
          <w:lang w:val="en-US"/>
        </w:rPr>
      </w:pPr>
      <w:r w:rsidRPr="005C72F4">
        <w:rPr>
          <w:rFonts w:ascii="Century Gothic" w:hAnsi="Century Gothic"/>
          <w:b/>
          <w:sz w:val="22"/>
          <w:szCs w:val="22"/>
          <w:lang w:val="en-US"/>
        </w:rPr>
        <w:lastRenderedPageBreak/>
        <w:t>SPECIAL EDUCATI</w:t>
      </w:r>
      <w:r w:rsidR="003B5A1B">
        <w:rPr>
          <w:rFonts w:ascii="Century Gothic" w:hAnsi="Century Gothic"/>
          <w:b/>
          <w:sz w:val="22"/>
          <w:szCs w:val="22"/>
          <w:lang w:val="en-US"/>
        </w:rPr>
        <w:t>ONAL NEEDS AND DISABILITY</w:t>
      </w:r>
    </w:p>
    <w:p w:rsidR="005C72F4" w:rsidRPr="005C72F4" w:rsidRDefault="005C72F4" w:rsidP="005C72F4">
      <w:pPr>
        <w:rPr>
          <w:rFonts w:ascii="Century Gothic" w:hAnsi="Century Gothic"/>
          <w:sz w:val="22"/>
          <w:szCs w:val="22"/>
          <w:lang w:val="en-US"/>
        </w:rPr>
      </w:pPr>
      <w:r w:rsidRPr="005C72F4">
        <w:rPr>
          <w:rFonts w:ascii="Century Gothic" w:hAnsi="Century Gothic"/>
          <w:sz w:val="22"/>
          <w:szCs w:val="22"/>
          <w:lang w:val="en-US"/>
        </w:rPr>
        <w:br/>
      </w:r>
    </w:p>
    <w:p w:rsidR="005C72F4" w:rsidRPr="005C72F4" w:rsidRDefault="005C72F4" w:rsidP="005C72F4">
      <w:pPr>
        <w:rPr>
          <w:rFonts w:ascii="Century Gothic" w:hAnsi="Century Gothic"/>
          <w:sz w:val="22"/>
          <w:szCs w:val="22"/>
          <w:lang w:val="en-US"/>
        </w:rPr>
      </w:pPr>
    </w:p>
    <w:p w:rsidR="005C72F4" w:rsidRPr="005C72F4" w:rsidRDefault="005C72F4" w:rsidP="005C72F4">
      <w:pPr>
        <w:rPr>
          <w:rFonts w:ascii="Century Gothic" w:hAnsi="Century Gothic"/>
          <w:b/>
          <w:sz w:val="22"/>
          <w:szCs w:val="22"/>
          <w:lang w:val="en-US"/>
        </w:rPr>
      </w:pPr>
      <w:r w:rsidRPr="005C72F4">
        <w:rPr>
          <w:rFonts w:ascii="Century Gothic" w:hAnsi="Century Gothic"/>
          <w:b/>
          <w:sz w:val="22"/>
          <w:szCs w:val="22"/>
          <w:lang w:val="en-US"/>
        </w:rPr>
        <w:t>Introduction</w:t>
      </w:r>
      <w:r w:rsidRPr="005C72F4">
        <w:rPr>
          <w:rFonts w:ascii="Century Gothic" w:hAnsi="Century Gothic"/>
          <w:sz w:val="22"/>
          <w:szCs w:val="22"/>
          <w:lang w:val="en-US"/>
        </w:rPr>
        <w:br/>
        <w:t xml:space="preserve">At Dale </w:t>
      </w:r>
      <w:r w:rsidR="006F3217">
        <w:rPr>
          <w:rFonts w:ascii="Century Gothic" w:hAnsi="Century Gothic"/>
          <w:sz w:val="22"/>
          <w:szCs w:val="22"/>
          <w:lang w:val="en-US"/>
        </w:rPr>
        <w:t xml:space="preserve">Community </w:t>
      </w:r>
      <w:r w:rsidRPr="005C72F4">
        <w:rPr>
          <w:rFonts w:ascii="Century Gothic" w:hAnsi="Century Gothic"/>
          <w:sz w:val="22"/>
          <w:szCs w:val="22"/>
          <w:lang w:val="en-US"/>
        </w:rPr>
        <w:t xml:space="preserve">Primary School </w:t>
      </w:r>
      <w:r>
        <w:rPr>
          <w:rFonts w:ascii="Century Gothic" w:hAnsi="Century Gothic"/>
          <w:sz w:val="22"/>
          <w:szCs w:val="22"/>
          <w:lang w:val="en-US"/>
        </w:rPr>
        <w:t xml:space="preserve">and Stonehill Nursery School </w:t>
      </w:r>
      <w:r w:rsidRPr="005C72F4">
        <w:rPr>
          <w:rFonts w:ascii="Century Gothic" w:hAnsi="Century Gothic"/>
          <w:sz w:val="22"/>
          <w:szCs w:val="22"/>
          <w:lang w:val="en-US"/>
        </w:rPr>
        <w:t>we value the abilities and achievements of all our pupils and we are committed to providing, for each pupil, the best possible learning environment.  We aim to provide a caring, calm, co-operative and safe environment for all our children.</w:t>
      </w:r>
      <w:r w:rsidRPr="005C72F4">
        <w:rPr>
          <w:rFonts w:ascii="Century Gothic" w:hAnsi="Century Gothic"/>
          <w:sz w:val="22"/>
          <w:szCs w:val="22"/>
          <w:lang w:val="en-US"/>
        </w:rPr>
        <w:br/>
        <w:t xml:space="preserve">    </w:t>
      </w:r>
      <w:r w:rsidRPr="005C72F4">
        <w:rPr>
          <w:rFonts w:ascii="Century Gothic" w:hAnsi="Century Gothic"/>
          <w:sz w:val="22"/>
          <w:szCs w:val="22"/>
          <w:lang w:val="en-US"/>
        </w:rPr>
        <w:br/>
      </w:r>
      <w:r w:rsidRPr="005C72F4">
        <w:rPr>
          <w:rFonts w:ascii="Century Gothic" w:hAnsi="Century Gothic"/>
          <w:b/>
          <w:sz w:val="22"/>
          <w:szCs w:val="22"/>
          <w:lang w:val="en-US"/>
        </w:rPr>
        <w:t>Inclusion Statement</w:t>
      </w:r>
      <w:r w:rsidRPr="005C72F4">
        <w:rPr>
          <w:rFonts w:ascii="Century Gothic" w:hAnsi="Century Gothic"/>
          <w:sz w:val="22"/>
          <w:szCs w:val="22"/>
          <w:lang w:val="en-US"/>
        </w:rPr>
        <w:br/>
        <w:t xml:space="preserve">We endeavour to make every effort to achieve maximum inclusion of all children whilst meeting each child’s individual needs.  </w:t>
      </w:r>
      <w:r w:rsidRPr="005C72F4">
        <w:rPr>
          <w:rFonts w:ascii="Century Gothic" w:hAnsi="Century Gothic"/>
          <w:sz w:val="22"/>
          <w:szCs w:val="22"/>
          <w:lang w:val="en-US"/>
        </w:rPr>
        <w:br/>
      </w:r>
      <w:r w:rsidRPr="005C72F4">
        <w:rPr>
          <w:rFonts w:ascii="Century Gothic" w:hAnsi="Century Gothic"/>
          <w:sz w:val="22"/>
          <w:szCs w:val="22"/>
          <w:lang w:val="en-US"/>
        </w:rPr>
        <w:br/>
      </w:r>
      <w:r w:rsidRPr="005C72F4">
        <w:rPr>
          <w:rFonts w:ascii="Century Gothic" w:hAnsi="Century Gothic"/>
          <w:b/>
          <w:sz w:val="22"/>
          <w:szCs w:val="22"/>
          <w:lang w:val="en-US"/>
        </w:rPr>
        <w:t>Aims</w:t>
      </w:r>
      <w:r w:rsidRPr="005C72F4">
        <w:rPr>
          <w:rFonts w:ascii="Century Gothic" w:hAnsi="Century Gothic"/>
          <w:sz w:val="22"/>
          <w:szCs w:val="22"/>
          <w:lang w:val="en-US"/>
        </w:rPr>
        <w:br/>
        <w:t>The aim of the school’s SEND policy is to e</w:t>
      </w:r>
      <w:r w:rsidR="009074B1">
        <w:rPr>
          <w:rFonts w:ascii="Century Gothic" w:hAnsi="Century Gothic"/>
          <w:sz w:val="22"/>
          <w:szCs w:val="22"/>
          <w:lang w:val="en-US"/>
        </w:rPr>
        <w:t>nsure that those children with</w:t>
      </w:r>
      <w:r w:rsidRPr="005C72F4">
        <w:rPr>
          <w:rFonts w:ascii="Century Gothic" w:hAnsi="Century Gothic"/>
          <w:sz w:val="22"/>
          <w:szCs w:val="22"/>
          <w:lang w:val="en-US"/>
        </w:rPr>
        <w:t xml:space="preserve"> special</w:t>
      </w:r>
      <w:r w:rsidR="009074B1">
        <w:rPr>
          <w:rFonts w:ascii="Century Gothic" w:hAnsi="Century Gothic"/>
          <w:sz w:val="22"/>
          <w:szCs w:val="22"/>
          <w:lang w:val="en-US"/>
        </w:rPr>
        <w:t xml:space="preserve"> educational</w:t>
      </w:r>
      <w:r w:rsidRPr="005C72F4">
        <w:rPr>
          <w:rFonts w:ascii="Century Gothic" w:hAnsi="Century Gothic"/>
          <w:sz w:val="22"/>
          <w:szCs w:val="22"/>
          <w:lang w:val="en-US"/>
        </w:rPr>
        <w:t xml:space="preserve"> needs have those needs addressed and gain the fullest possible access to the National Curriculum. </w:t>
      </w:r>
      <w:r w:rsidRPr="005C72F4">
        <w:rPr>
          <w:rFonts w:ascii="Century Gothic" w:hAnsi="Century Gothic"/>
          <w:sz w:val="22"/>
          <w:szCs w:val="22"/>
          <w:lang w:val="en-US"/>
        </w:rPr>
        <w:br/>
      </w:r>
      <w:r w:rsidRPr="005C72F4">
        <w:rPr>
          <w:rFonts w:ascii="Century Gothic" w:hAnsi="Century Gothic"/>
          <w:sz w:val="22"/>
          <w:szCs w:val="22"/>
          <w:lang w:val="en-US"/>
        </w:rPr>
        <w:br/>
      </w:r>
      <w:r w:rsidRPr="005C72F4">
        <w:rPr>
          <w:rFonts w:ascii="Century Gothic" w:hAnsi="Century Gothic"/>
          <w:b/>
          <w:sz w:val="22"/>
          <w:szCs w:val="22"/>
          <w:lang w:val="en-US"/>
        </w:rPr>
        <w:t>Objectives</w:t>
      </w:r>
    </w:p>
    <w:p w:rsidR="005C72F4" w:rsidRPr="005C72F4" w:rsidRDefault="005C72F4" w:rsidP="006F3217">
      <w:pPr>
        <w:numPr>
          <w:ilvl w:val="0"/>
          <w:numId w:val="1"/>
        </w:numPr>
        <w:rPr>
          <w:rFonts w:ascii="Century Gothic" w:hAnsi="Century Gothic"/>
          <w:sz w:val="22"/>
          <w:szCs w:val="22"/>
          <w:lang w:val="en-US"/>
        </w:rPr>
      </w:pPr>
      <w:r w:rsidRPr="005C72F4">
        <w:rPr>
          <w:rFonts w:ascii="Century Gothic" w:hAnsi="Century Gothic"/>
          <w:sz w:val="22"/>
          <w:szCs w:val="22"/>
          <w:lang w:val="en-US"/>
        </w:rPr>
        <w:t xml:space="preserve">To ensure that all pupils have access to a broad and balanced curriculum  </w:t>
      </w:r>
    </w:p>
    <w:p w:rsidR="005C72F4" w:rsidRPr="005C72F4" w:rsidRDefault="005C72F4" w:rsidP="006F3217">
      <w:pPr>
        <w:numPr>
          <w:ilvl w:val="0"/>
          <w:numId w:val="1"/>
        </w:numPr>
        <w:rPr>
          <w:rFonts w:ascii="Century Gothic" w:hAnsi="Century Gothic"/>
          <w:sz w:val="22"/>
          <w:szCs w:val="22"/>
          <w:lang w:val="en-US"/>
        </w:rPr>
      </w:pPr>
      <w:r w:rsidRPr="005C72F4">
        <w:rPr>
          <w:rFonts w:ascii="Century Gothic" w:hAnsi="Century Gothic"/>
          <w:sz w:val="22"/>
          <w:szCs w:val="22"/>
          <w:lang w:val="en-US"/>
        </w:rPr>
        <w:t>To provide a differentiated curriculum and differentiated provision appropriate to the individual’s needs and abilities</w:t>
      </w:r>
    </w:p>
    <w:p w:rsidR="005C72F4" w:rsidRPr="005C72F4" w:rsidRDefault="005C72F4" w:rsidP="006F3217">
      <w:pPr>
        <w:numPr>
          <w:ilvl w:val="0"/>
          <w:numId w:val="1"/>
        </w:numPr>
        <w:rPr>
          <w:rFonts w:ascii="Century Gothic" w:hAnsi="Century Gothic"/>
          <w:sz w:val="22"/>
          <w:szCs w:val="22"/>
          <w:lang w:val="en-US"/>
        </w:rPr>
      </w:pPr>
      <w:r w:rsidRPr="005C72F4">
        <w:rPr>
          <w:rFonts w:ascii="Century Gothic" w:hAnsi="Century Gothic"/>
          <w:sz w:val="22"/>
          <w:szCs w:val="22"/>
          <w:lang w:val="en-US"/>
        </w:rPr>
        <w:t>To ensure the identification of all children requiring SEND provision as early as possible in their school career</w:t>
      </w:r>
    </w:p>
    <w:p w:rsidR="005C72F4" w:rsidRPr="005C72F4" w:rsidRDefault="005C72F4" w:rsidP="006F3217">
      <w:pPr>
        <w:numPr>
          <w:ilvl w:val="0"/>
          <w:numId w:val="1"/>
        </w:numPr>
        <w:rPr>
          <w:rFonts w:ascii="Century Gothic" w:hAnsi="Century Gothic"/>
          <w:sz w:val="22"/>
          <w:szCs w:val="22"/>
          <w:lang w:val="en-US"/>
        </w:rPr>
      </w:pPr>
      <w:r w:rsidRPr="005C72F4">
        <w:rPr>
          <w:rFonts w:ascii="Century Gothic" w:hAnsi="Century Gothic"/>
          <w:sz w:val="22"/>
          <w:szCs w:val="22"/>
          <w:lang w:val="en-US"/>
        </w:rPr>
        <w:t>To attain high levels of satisfaction and participation from a child’s parent</w:t>
      </w:r>
      <w:r>
        <w:rPr>
          <w:rFonts w:ascii="Century Gothic" w:hAnsi="Century Gothic"/>
          <w:sz w:val="22"/>
          <w:szCs w:val="22"/>
          <w:lang w:val="en-US"/>
        </w:rPr>
        <w:t>s</w:t>
      </w:r>
      <w:r w:rsidRPr="005C72F4">
        <w:rPr>
          <w:rFonts w:ascii="Century Gothic" w:hAnsi="Century Gothic"/>
          <w:sz w:val="22"/>
          <w:szCs w:val="22"/>
          <w:lang w:val="en-US"/>
        </w:rPr>
        <w:t xml:space="preserve"> and carers</w:t>
      </w:r>
    </w:p>
    <w:p w:rsidR="005C72F4" w:rsidRPr="005C72F4" w:rsidRDefault="005C72F4" w:rsidP="006F3217">
      <w:pPr>
        <w:numPr>
          <w:ilvl w:val="0"/>
          <w:numId w:val="1"/>
        </w:numPr>
        <w:rPr>
          <w:rFonts w:ascii="Century Gothic" w:hAnsi="Century Gothic"/>
          <w:sz w:val="22"/>
          <w:szCs w:val="22"/>
          <w:lang w:val="en-US"/>
        </w:rPr>
      </w:pPr>
      <w:r w:rsidRPr="005C72F4">
        <w:rPr>
          <w:rFonts w:ascii="Century Gothic" w:hAnsi="Century Gothic"/>
          <w:sz w:val="22"/>
          <w:szCs w:val="22"/>
          <w:lang w:val="en-US"/>
        </w:rPr>
        <w:t>To share a common vision and understanding with all stakeholders</w:t>
      </w:r>
    </w:p>
    <w:p w:rsidR="005C72F4" w:rsidRPr="005C72F4" w:rsidRDefault="005C72F4" w:rsidP="006F3217">
      <w:pPr>
        <w:numPr>
          <w:ilvl w:val="0"/>
          <w:numId w:val="1"/>
        </w:numPr>
        <w:rPr>
          <w:rFonts w:ascii="Century Gothic" w:hAnsi="Century Gothic"/>
          <w:sz w:val="22"/>
          <w:szCs w:val="22"/>
          <w:lang w:val="en-US"/>
        </w:rPr>
      </w:pPr>
      <w:r w:rsidRPr="005C72F4">
        <w:rPr>
          <w:rFonts w:ascii="Century Gothic" w:hAnsi="Century Gothic"/>
          <w:sz w:val="22"/>
          <w:szCs w:val="22"/>
          <w:lang w:val="en-US"/>
        </w:rPr>
        <w:t>To work towards inclusion in partnership with other agencies and schools</w:t>
      </w:r>
    </w:p>
    <w:p w:rsidR="005C72F4" w:rsidRPr="005C72F4" w:rsidRDefault="005C72F4" w:rsidP="006F3217">
      <w:pPr>
        <w:numPr>
          <w:ilvl w:val="0"/>
          <w:numId w:val="1"/>
        </w:numPr>
        <w:rPr>
          <w:rFonts w:ascii="Century Gothic" w:hAnsi="Century Gothic"/>
          <w:sz w:val="22"/>
          <w:szCs w:val="22"/>
          <w:lang w:val="en-US"/>
        </w:rPr>
      </w:pPr>
      <w:r w:rsidRPr="005C72F4">
        <w:rPr>
          <w:rFonts w:ascii="Century Gothic" w:hAnsi="Century Gothic"/>
          <w:sz w:val="22"/>
          <w:szCs w:val="22"/>
          <w:lang w:val="en-US"/>
        </w:rPr>
        <w:t>To achieve a level of staff expertise to meet a child’s needs</w:t>
      </w:r>
    </w:p>
    <w:p w:rsidR="005C72F4" w:rsidRPr="005C72F4" w:rsidRDefault="005C72F4" w:rsidP="006F3217">
      <w:pPr>
        <w:numPr>
          <w:ilvl w:val="0"/>
          <w:numId w:val="1"/>
        </w:numPr>
        <w:rPr>
          <w:rFonts w:ascii="Century Gothic" w:hAnsi="Century Gothic"/>
          <w:sz w:val="22"/>
          <w:szCs w:val="22"/>
          <w:lang w:val="en-US"/>
        </w:rPr>
      </w:pPr>
      <w:r w:rsidRPr="005C72F4">
        <w:rPr>
          <w:rFonts w:ascii="Century Gothic" w:hAnsi="Century Gothic"/>
          <w:sz w:val="22"/>
          <w:szCs w:val="22"/>
          <w:lang w:val="en-US"/>
        </w:rPr>
        <w:t>To create an environment where children can contribute to their own learning and participate in wider learning opportunities and to ensure that SEND pupils take as full a part as possible in all school activities</w:t>
      </w:r>
    </w:p>
    <w:p w:rsidR="005C72F4" w:rsidRPr="005C72F4" w:rsidRDefault="005C72F4" w:rsidP="006F3217">
      <w:pPr>
        <w:numPr>
          <w:ilvl w:val="0"/>
          <w:numId w:val="1"/>
        </w:numPr>
        <w:rPr>
          <w:rFonts w:ascii="Century Gothic" w:hAnsi="Century Gothic"/>
          <w:sz w:val="22"/>
          <w:szCs w:val="22"/>
          <w:lang w:val="en-US"/>
        </w:rPr>
      </w:pPr>
      <w:r w:rsidRPr="005C72F4">
        <w:rPr>
          <w:rFonts w:ascii="Century Gothic" w:hAnsi="Century Gothic"/>
          <w:sz w:val="22"/>
          <w:szCs w:val="22"/>
          <w:lang w:val="en-US"/>
        </w:rPr>
        <w:t>To ensure, when appropriate and possible, that SEND pupils are involved in the decision making process.</w:t>
      </w:r>
      <w:r w:rsidRPr="005C72F4">
        <w:rPr>
          <w:rFonts w:ascii="Century Gothic" w:hAnsi="Century Gothic"/>
          <w:sz w:val="22"/>
          <w:szCs w:val="22"/>
          <w:lang w:val="en-US"/>
        </w:rPr>
        <w:br/>
      </w:r>
    </w:p>
    <w:p w:rsidR="005C72F4" w:rsidRPr="005C72F4" w:rsidRDefault="005C72F4" w:rsidP="005C72F4">
      <w:pPr>
        <w:rPr>
          <w:rFonts w:ascii="Century Gothic" w:hAnsi="Century Gothic"/>
          <w:sz w:val="22"/>
          <w:szCs w:val="22"/>
          <w:lang w:val="en-US"/>
        </w:rPr>
      </w:pPr>
      <w:r w:rsidRPr="005C72F4">
        <w:rPr>
          <w:rFonts w:ascii="Century Gothic" w:hAnsi="Century Gothic"/>
          <w:b/>
          <w:sz w:val="22"/>
          <w:szCs w:val="22"/>
          <w:lang w:val="en-US"/>
        </w:rPr>
        <w:t>Admission Arrangements</w:t>
      </w:r>
      <w:r w:rsidRPr="005C72F4">
        <w:rPr>
          <w:rFonts w:ascii="Century Gothic" w:hAnsi="Century Gothic"/>
          <w:sz w:val="22"/>
          <w:szCs w:val="22"/>
          <w:lang w:val="en-US"/>
        </w:rPr>
        <w:br/>
        <w:t xml:space="preserve">No child will be refused admission to school on the basis of his or her special educational need, ethnicity or language need.  In line with the Equalities Act (2010), we will not discriminate against disabled children and we will take all reasonable steps to provide effective educational provision (see Admission policy for the school, as agreed with the Local Authority).  The Governors will carefully consider requests for placement to ensure that we can meet the needs of individuals.  </w:t>
      </w:r>
      <w:r w:rsidRPr="005C72F4">
        <w:rPr>
          <w:rFonts w:ascii="Century Gothic" w:hAnsi="Century Gothic"/>
          <w:sz w:val="22"/>
          <w:szCs w:val="22"/>
          <w:lang w:val="en-US"/>
        </w:rPr>
        <w:br/>
      </w:r>
      <w:r w:rsidRPr="005C72F4">
        <w:rPr>
          <w:rFonts w:ascii="Century Gothic" w:hAnsi="Century Gothic"/>
          <w:sz w:val="22"/>
          <w:szCs w:val="22"/>
          <w:lang w:val="en-US"/>
        </w:rPr>
        <w:br/>
      </w:r>
      <w:r w:rsidRPr="005C72F4">
        <w:rPr>
          <w:rFonts w:ascii="Century Gothic" w:hAnsi="Century Gothic"/>
          <w:b/>
          <w:sz w:val="22"/>
          <w:szCs w:val="22"/>
          <w:lang w:val="en-US"/>
        </w:rPr>
        <w:t>Accessibility</w:t>
      </w:r>
      <w:r w:rsidRPr="005C72F4">
        <w:rPr>
          <w:rFonts w:ascii="Century Gothic" w:hAnsi="Century Gothic"/>
          <w:sz w:val="22"/>
          <w:szCs w:val="22"/>
          <w:lang w:val="en-US"/>
        </w:rPr>
        <w:br/>
        <w:t xml:space="preserve">The </w:t>
      </w:r>
      <w:r>
        <w:rPr>
          <w:rFonts w:ascii="Century Gothic" w:hAnsi="Century Gothic"/>
          <w:sz w:val="22"/>
          <w:szCs w:val="22"/>
          <w:lang w:val="en-US"/>
        </w:rPr>
        <w:t xml:space="preserve">Dale </w:t>
      </w:r>
      <w:r w:rsidRPr="005C72F4">
        <w:rPr>
          <w:rFonts w:ascii="Century Gothic" w:hAnsi="Century Gothic"/>
          <w:sz w:val="22"/>
          <w:szCs w:val="22"/>
          <w:lang w:val="en-US"/>
        </w:rPr>
        <w:t>school building is on 2 floors.  The upstairs floor is inaccessible to wheelchair user</w:t>
      </w:r>
      <w:r w:rsidR="009074B1">
        <w:rPr>
          <w:rFonts w:ascii="Century Gothic" w:hAnsi="Century Gothic"/>
          <w:sz w:val="22"/>
          <w:szCs w:val="22"/>
          <w:lang w:val="en-US"/>
        </w:rPr>
        <w:t xml:space="preserve">s. </w:t>
      </w:r>
      <w:r w:rsidRPr="005C72F4">
        <w:rPr>
          <w:rFonts w:ascii="Century Gothic" w:hAnsi="Century Gothic"/>
          <w:sz w:val="22"/>
          <w:szCs w:val="22"/>
          <w:lang w:val="en-US"/>
        </w:rPr>
        <w:t xml:space="preserve"> The school will assess any pupil using a wheelchair, or with a medical condition limitin</w:t>
      </w:r>
      <w:r w:rsidR="009074B1">
        <w:rPr>
          <w:rFonts w:ascii="Century Gothic" w:hAnsi="Century Gothic"/>
          <w:sz w:val="22"/>
          <w:szCs w:val="22"/>
          <w:lang w:val="en-US"/>
        </w:rPr>
        <w:t>g movement and where possible will accommodate them</w:t>
      </w:r>
      <w:r w:rsidRPr="005C72F4">
        <w:rPr>
          <w:rFonts w:ascii="Century Gothic" w:hAnsi="Century Gothic"/>
          <w:sz w:val="22"/>
          <w:szCs w:val="22"/>
          <w:lang w:val="en-US"/>
        </w:rPr>
        <w:t xml:space="preserve"> on the ground floor.  The building has toilet facilities suitable for wheelchair users.</w:t>
      </w:r>
      <w:r>
        <w:rPr>
          <w:rFonts w:ascii="Century Gothic" w:hAnsi="Century Gothic"/>
          <w:sz w:val="22"/>
          <w:szCs w:val="22"/>
          <w:lang w:val="en-US"/>
        </w:rPr>
        <w:t xml:space="preserve">  The Stonehill school building is on one floor with ease of access throughout.</w:t>
      </w:r>
      <w:r w:rsidR="00FC32D2">
        <w:rPr>
          <w:rFonts w:ascii="Century Gothic" w:hAnsi="Century Gothic"/>
          <w:sz w:val="22"/>
          <w:szCs w:val="22"/>
          <w:lang w:val="en-US"/>
        </w:rPr>
        <w:t xml:space="preserve">  For further information, see the Accessibility Plan.</w:t>
      </w:r>
    </w:p>
    <w:p w:rsidR="005C72F4" w:rsidRDefault="005C72F4" w:rsidP="005C72F4">
      <w:pPr>
        <w:rPr>
          <w:rFonts w:ascii="Century Gothic" w:hAnsi="Century Gothic"/>
          <w:b/>
          <w:sz w:val="22"/>
          <w:szCs w:val="22"/>
          <w:lang w:val="en-US"/>
        </w:rPr>
      </w:pPr>
    </w:p>
    <w:p w:rsidR="009074B1" w:rsidRDefault="009074B1" w:rsidP="005C72F4">
      <w:pPr>
        <w:rPr>
          <w:rFonts w:ascii="Century Gothic" w:hAnsi="Century Gothic"/>
          <w:b/>
          <w:sz w:val="22"/>
          <w:szCs w:val="22"/>
          <w:lang w:val="en-US"/>
        </w:rPr>
      </w:pPr>
    </w:p>
    <w:p w:rsidR="005C72F4" w:rsidRPr="005C72F4" w:rsidRDefault="005C72F4" w:rsidP="005C72F4">
      <w:pPr>
        <w:rPr>
          <w:rFonts w:ascii="Century Gothic" w:hAnsi="Century Gothic"/>
          <w:sz w:val="22"/>
          <w:szCs w:val="22"/>
          <w:lang w:val="en-US"/>
        </w:rPr>
      </w:pPr>
      <w:r w:rsidRPr="005C72F4">
        <w:rPr>
          <w:rFonts w:ascii="Century Gothic" w:hAnsi="Century Gothic"/>
          <w:b/>
          <w:sz w:val="22"/>
          <w:szCs w:val="22"/>
          <w:lang w:val="en-US"/>
        </w:rPr>
        <w:lastRenderedPageBreak/>
        <w:t>Management of SEND within School</w:t>
      </w:r>
      <w:r w:rsidRPr="005C72F4">
        <w:rPr>
          <w:rFonts w:ascii="Century Gothic" w:hAnsi="Century Gothic"/>
          <w:sz w:val="22"/>
          <w:szCs w:val="22"/>
          <w:lang w:val="en-US"/>
        </w:rPr>
        <w:br/>
        <w:t>The governing body is responsible for:</w:t>
      </w:r>
    </w:p>
    <w:p w:rsidR="005C72F4" w:rsidRPr="005C72F4" w:rsidRDefault="005C72F4" w:rsidP="006F3217">
      <w:pPr>
        <w:numPr>
          <w:ilvl w:val="0"/>
          <w:numId w:val="2"/>
        </w:numPr>
        <w:rPr>
          <w:rFonts w:ascii="Century Gothic" w:hAnsi="Century Gothic"/>
          <w:sz w:val="22"/>
          <w:szCs w:val="22"/>
          <w:lang w:val="en-US"/>
        </w:rPr>
      </w:pPr>
      <w:r w:rsidRPr="005C72F4">
        <w:rPr>
          <w:rFonts w:ascii="Century Gothic" w:hAnsi="Century Gothic"/>
          <w:sz w:val="22"/>
          <w:szCs w:val="22"/>
          <w:lang w:val="en-US"/>
        </w:rPr>
        <w:t>Publishing information about SEND pupils annually to their parents</w:t>
      </w:r>
    </w:p>
    <w:p w:rsidR="005C72F4" w:rsidRPr="005C72F4" w:rsidRDefault="005C72F4" w:rsidP="006F3217">
      <w:pPr>
        <w:numPr>
          <w:ilvl w:val="0"/>
          <w:numId w:val="2"/>
        </w:numPr>
        <w:rPr>
          <w:rFonts w:ascii="Century Gothic" w:hAnsi="Century Gothic"/>
          <w:sz w:val="22"/>
          <w:szCs w:val="22"/>
          <w:lang w:val="en-US"/>
        </w:rPr>
      </w:pPr>
      <w:r w:rsidRPr="005C72F4">
        <w:rPr>
          <w:rFonts w:ascii="Century Gothic" w:hAnsi="Century Gothic"/>
          <w:sz w:val="22"/>
          <w:szCs w:val="22"/>
          <w:lang w:val="en-US"/>
        </w:rPr>
        <w:t>Participating in a regular cycle of monitoring and review</w:t>
      </w:r>
    </w:p>
    <w:p w:rsidR="005C72F4" w:rsidRPr="005C72F4" w:rsidRDefault="005C72F4" w:rsidP="006F3217">
      <w:pPr>
        <w:numPr>
          <w:ilvl w:val="0"/>
          <w:numId w:val="2"/>
        </w:numPr>
        <w:rPr>
          <w:rFonts w:ascii="Century Gothic" w:hAnsi="Century Gothic"/>
          <w:sz w:val="22"/>
          <w:szCs w:val="22"/>
          <w:lang w:val="en-US"/>
        </w:rPr>
      </w:pPr>
      <w:r w:rsidRPr="005C72F4">
        <w:rPr>
          <w:rFonts w:ascii="Century Gothic" w:hAnsi="Century Gothic"/>
          <w:sz w:val="22"/>
          <w:szCs w:val="22"/>
          <w:lang w:val="en-US"/>
        </w:rPr>
        <w:t>Considering and reporting on the effectiveness of the school’s work on behalf of pupils with SEND</w:t>
      </w:r>
    </w:p>
    <w:p w:rsidR="005C72F4" w:rsidRPr="005C72F4" w:rsidRDefault="005C72F4" w:rsidP="006F3217">
      <w:pPr>
        <w:numPr>
          <w:ilvl w:val="0"/>
          <w:numId w:val="2"/>
        </w:numPr>
        <w:rPr>
          <w:rFonts w:ascii="Century Gothic" w:hAnsi="Century Gothic"/>
          <w:sz w:val="22"/>
          <w:szCs w:val="22"/>
          <w:lang w:val="en-US"/>
        </w:rPr>
      </w:pPr>
      <w:r w:rsidRPr="005C72F4">
        <w:rPr>
          <w:rFonts w:ascii="Century Gothic" w:hAnsi="Century Gothic"/>
          <w:sz w:val="22"/>
          <w:szCs w:val="22"/>
          <w:lang w:val="en-US"/>
        </w:rPr>
        <w:t>Participating in policy reviews</w:t>
      </w:r>
    </w:p>
    <w:p w:rsidR="005C72F4" w:rsidRPr="005C72F4" w:rsidRDefault="005C72F4" w:rsidP="006F3217">
      <w:pPr>
        <w:numPr>
          <w:ilvl w:val="0"/>
          <w:numId w:val="2"/>
        </w:numPr>
        <w:rPr>
          <w:rFonts w:ascii="Century Gothic" w:hAnsi="Century Gothic"/>
          <w:sz w:val="22"/>
          <w:szCs w:val="22"/>
          <w:lang w:val="en-US"/>
        </w:rPr>
      </w:pPr>
      <w:r w:rsidRPr="005C72F4">
        <w:rPr>
          <w:rFonts w:ascii="Century Gothic" w:hAnsi="Century Gothic"/>
          <w:sz w:val="22"/>
          <w:szCs w:val="22"/>
          <w:lang w:val="en-US"/>
        </w:rPr>
        <w:t>Identifying a SEND Governor who liaises with the Inclusion Manager each term and updates the governing body on matters relating to SEND</w:t>
      </w:r>
    </w:p>
    <w:p w:rsidR="005C72F4" w:rsidRPr="005C72F4" w:rsidRDefault="005C72F4" w:rsidP="006F3217">
      <w:pPr>
        <w:numPr>
          <w:ilvl w:val="0"/>
          <w:numId w:val="2"/>
        </w:numPr>
        <w:rPr>
          <w:rFonts w:ascii="Century Gothic" w:hAnsi="Century Gothic"/>
          <w:sz w:val="22"/>
          <w:szCs w:val="22"/>
          <w:lang w:val="en-US"/>
        </w:rPr>
      </w:pPr>
      <w:r w:rsidRPr="005C72F4">
        <w:rPr>
          <w:rFonts w:ascii="Century Gothic" w:hAnsi="Century Gothic"/>
          <w:sz w:val="22"/>
          <w:szCs w:val="22"/>
          <w:lang w:val="en-US"/>
        </w:rPr>
        <w:t>Ensuring that that the Inclusion Manager informs and updates staff regularly regarding pupils with Education Health Care Plans.</w:t>
      </w:r>
    </w:p>
    <w:p w:rsidR="005C72F4" w:rsidRPr="005C72F4" w:rsidRDefault="005C72F4" w:rsidP="005C72F4">
      <w:pPr>
        <w:ind w:left="720"/>
        <w:rPr>
          <w:rFonts w:ascii="Century Gothic" w:hAnsi="Century Gothic"/>
          <w:sz w:val="22"/>
          <w:szCs w:val="22"/>
          <w:lang w:val="en-US"/>
        </w:rPr>
      </w:pPr>
    </w:p>
    <w:p w:rsidR="005C72F4" w:rsidRPr="005C72F4" w:rsidRDefault="005C72F4" w:rsidP="005C72F4">
      <w:pPr>
        <w:rPr>
          <w:rFonts w:ascii="Century Gothic" w:hAnsi="Century Gothic"/>
          <w:sz w:val="22"/>
          <w:szCs w:val="22"/>
          <w:lang w:val="en-US"/>
        </w:rPr>
      </w:pPr>
      <w:r w:rsidRPr="005C72F4">
        <w:rPr>
          <w:rFonts w:ascii="Century Gothic" w:hAnsi="Century Gothic"/>
          <w:sz w:val="22"/>
          <w:szCs w:val="22"/>
          <w:lang w:val="en-US"/>
        </w:rPr>
        <w:t xml:space="preserve">The leadership team is responsible for: </w:t>
      </w:r>
    </w:p>
    <w:p w:rsidR="005C72F4" w:rsidRPr="005C72F4" w:rsidRDefault="005C72F4" w:rsidP="006F3217">
      <w:pPr>
        <w:numPr>
          <w:ilvl w:val="0"/>
          <w:numId w:val="3"/>
        </w:numPr>
        <w:rPr>
          <w:rFonts w:ascii="Century Gothic" w:hAnsi="Century Gothic"/>
          <w:sz w:val="22"/>
          <w:szCs w:val="22"/>
          <w:lang w:val="en-US"/>
        </w:rPr>
      </w:pPr>
      <w:r w:rsidRPr="005C72F4">
        <w:rPr>
          <w:rFonts w:ascii="Century Gothic" w:hAnsi="Century Gothic"/>
          <w:sz w:val="22"/>
          <w:szCs w:val="22"/>
          <w:lang w:val="en-US"/>
        </w:rPr>
        <w:t>The day to day responsibility for all aspects of the school, including SEND</w:t>
      </w:r>
    </w:p>
    <w:p w:rsidR="005C72F4" w:rsidRPr="005C72F4" w:rsidRDefault="005C72F4" w:rsidP="006F3217">
      <w:pPr>
        <w:numPr>
          <w:ilvl w:val="0"/>
          <w:numId w:val="3"/>
        </w:numPr>
        <w:rPr>
          <w:rFonts w:ascii="Century Gothic" w:hAnsi="Century Gothic"/>
          <w:sz w:val="22"/>
          <w:szCs w:val="22"/>
          <w:lang w:val="en-US"/>
        </w:rPr>
      </w:pPr>
      <w:r w:rsidRPr="005C72F4">
        <w:rPr>
          <w:rFonts w:ascii="Century Gothic" w:hAnsi="Century Gothic"/>
          <w:sz w:val="22"/>
          <w:szCs w:val="22"/>
          <w:lang w:val="en-US"/>
        </w:rPr>
        <w:t>Liaising with the Inclusion Manager in the day to day running and strategic development of SEND throughout the school</w:t>
      </w:r>
    </w:p>
    <w:p w:rsidR="005C72F4" w:rsidRPr="005C72F4" w:rsidRDefault="005C72F4" w:rsidP="006F3217">
      <w:pPr>
        <w:numPr>
          <w:ilvl w:val="0"/>
          <w:numId w:val="3"/>
        </w:numPr>
        <w:rPr>
          <w:rFonts w:ascii="Century Gothic" w:hAnsi="Century Gothic"/>
          <w:sz w:val="22"/>
          <w:szCs w:val="22"/>
          <w:lang w:val="en-US"/>
        </w:rPr>
      </w:pPr>
      <w:r w:rsidRPr="005C72F4">
        <w:rPr>
          <w:rFonts w:ascii="Century Gothic" w:hAnsi="Century Gothic"/>
          <w:sz w:val="22"/>
          <w:szCs w:val="22"/>
          <w:lang w:val="en-US"/>
        </w:rPr>
        <w:t>Supporting the governing body and ensuring the governing body are fully informed regarding SEND.</w:t>
      </w:r>
    </w:p>
    <w:p w:rsidR="005C72F4" w:rsidRPr="005C72F4" w:rsidRDefault="005C72F4" w:rsidP="005C72F4">
      <w:pPr>
        <w:rPr>
          <w:rFonts w:ascii="Century Gothic" w:hAnsi="Century Gothic"/>
          <w:sz w:val="22"/>
          <w:szCs w:val="22"/>
          <w:lang w:val="en-US"/>
        </w:rPr>
      </w:pPr>
    </w:p>
    <w:p w:rsidR="005C72F4" w:rsidRPr="005C72F4" w:rsidRDefault="005C72F4" w:rsidP="005C72F4">
      <w:pPr>
        <w:rPr>
          <w:rFonts w:ascii="Century Gothic" w:hAnsi="Century Gothic"/>
          <w:sz w:val="22"/>
          <w:szCs w:val="22"/>
          <w:lang w:val="en-US"/>
        </w:rPr>
      </w:pPr>
      <w:r w:rsidRPr="005C72F4">
        <w:rPr>
          <w:rFonts w:ascii="Century Gothic" w:hAnsi="Century Gothic"/>
          <w:sz w:val="22"/>
          <w:szCs w:val="22"/>
          <w:lang w:val="en-US"/>
        </w:rPr>
        <w:t xml:space="preserve">The Head Teacher and the governing body have delegated the responsibility for the day to day implementation of the policy to the Inclusion Manager.  </w:t>
      </w:r>
      <w:r w:rsidRPr="005C72F4">
        <w:rPr>
          <w:rFonts w:ascii="Century Gothic" w:hAnsi="Century Gothic"/>
          <w:sz w:val="22"/>
          <w:szCs w:val="22"/>
          <w:lang w:val="en-US"/>
        </w:rPr>
        <w:br/>
      </w:r>
      <w:r w:rsidRPr="005C72F4">
        <w:rPr>
          <w:rFonts w:ascii="Century Gothic" w:hAnsi="Century Gothic"/>
          <w:sz w:val="22"/>
          <w:szCs w:val="22"/>
          <w:lang w:val="en-US"/>
        </w:rPr>
        <w:br/>
        <w:t>The Inclusion Manager has Qualified Teacher Status and additional qualifications relating to the education of children with Special Educational Needs including the nationally accredited SENCO qualification</w:t>
      </w:r>
      <w:r w:rsidR="002C2ED5">
        <w:rPr>
          <w:rFonts w:ascii="Century Gothic" w:hAnsi="Century Gothic"/>
          <w:sz w:val="22"/>
          <w:szCs w:val="22"/>
          <w:lang w:val="en-US"/>
        </w:rPr>
        <w:t xml:space="preserve"> (currently being undertaken).</w:t>
      </w:r>
      <w:r w:rsidRPr="005C72F4">
        <w:rPr>
          <w:rFonts w:ascii="Century Gothic" w:hAnsi="Century Gothic"/>
          <w:sz w:val="22"/>
          <w:szCs w:val="22"/>
          <w:lang w:val="en-US"/>
        </w:rPr>
        <w:br/>
      </w:r>
      <w:r w:rsidRPr="005C72F4">
        <w:rPr>
          <w:rFonts w:ascii="Century Gothic" w:hAnsi="Century Gothic"/>
          <w:sz w:val="22"/>
          <w:szCs w:val="22"/>
          <w:lang w:val="en-US"/>
        </w:rPr>
        <w:br/>
        <w:t>In line with the revised recommendation in the SEND Code of Practice (2014) the Inclusion Manager is responsible for:</w:t>
      </w:r>
    </w:p>
    <w:p w:rsidR="005C72F4" w:rsidRPr="005C72F4" w:rsidRDefault="005C72F4" w:rsidP="006F3217">
      <w:pPr>
        <w:numPr>
          <w:ilvl w:val="0"/>
          <w:numId w:val="4"/>
        </w:numPr>
        <w:rPr>
          <w:rFonts w:ascii="Century Gothic" w:hAnsi="Century Gothic"/>
          <w:sz w:val="22"/>
          <w:szCs w:val="22"/>
          <w:lang w:val="en-US"/>
        </w:rPr>
      </w:pPr>
      <w:r w:rsidRPr="005C72F4">
        <w:rPr>
          <w:rFonts w:ascii="Century Gothic" w:hAnsi="Century Gothic"/>
          <w:sz w:val="22"/>
          <w:szCs w:val="22"/>
          <w:lang w:val="en-US"/>
        </w:rPr>
        <w:t>Overseeing the day to day operation of the school’s SEND policy</w:t>
      </w:r>
    </w:p>
    <w:p w:rsidR="005C72F4" w:rsidRPr="005C72F4" w:rsidRDefault="005C72F4" w:rsidP="006F3217">
      <w:pPr>
        <w:numPr>
          <w:ilvl w:val="0"/>
          <w:numId w:val="4"/>
        </w:numPr>
        <w:rPr>
          <w:rFonts w:ascii="Century Gothic" w:hAnsi="Century Gothic"/>
          <w:sz w:val="22"/>
          <w:szCs w:val="22"/>
          <w:lang w:val="en-US"/>
        </w:rPr>
      </w:pPr>
      <w:r w:rsidRPr="005C72F4">
        <w:rPr>
          <w:rFonts w:ascii="Century Gothic" w:hAnsi="Century Gothic"/>
          <w:sz w:val="22"/>
          <w:szCs w:val="22"/>
          <w:lang w:val="en-US"/>
        </w:rPr>
        <w:t>Working with the leadership team and governing body in the strategic development of the SEND provision and policy</w:t>
      </w:r>
    </w:p>
    <w:p w:rsidR="005C72F4" w:rsidRPr="005C72F4" w:rsidRDefault="005C72F4" w:rsidP="006F3217">
      <w:pPr>
        <w:numPr>
          <w:ilvl w:val="0"/>
          <w:numId w:val="4"/>
        </w:numPr>
        <w:rPr>
          <w:rFonts w:ascii="Century Gothic" w:hAnsi="Century Gothic"/>
          <w:sz w:val="22"/>
          <w:szCs w:val="22"/>
          <w:lang w:val="en-US"/>
        </w:rPr>
      </w:pPr>
      <w:r w:rsidRPr="005C72F4">
        <w:rPr>
          <w:rFonts w:ascii="Century Gothic" w:hAnsi="Century Gothic"/>
          <w:sz w:val="22"/>
          <w:szCs w:val="22"/>
          <w:lang w:val="en-US"/>
        </w:rPr>
        <w:t>Liaising with and advising other members of staff</w:t>
      </w:r>
    </w:p>
    <w:p w:rsidR="005C72F4" w:rsidRPr="005C72F4" w:rsidRDefault="005C72F4" w:rsidP="006F3217">
      <w:pPr>
        <w:numPr>
          <w:ilvl w:val="0"/>
          <w:numId w:val="4"/>
        </w:numPr>
        <w:rPr>
          <w:rFonts w:ascii="Century Gothic" w:hAnsi="Century Gothic"/>
          <w:sz w:val="22"/>
          <w:szCs w:val="22"/>
          <w:lang w:val="en-US"/>
        </w:rPr>
      </w:pPr>
      <w:r w:rsidRPr="005C72F4">
        <w:rPr>
          <w:rFonts w:ascii="Century Gothic" w:hAnsi="Century Gothic"/>
          <w:sz w:val="22"/>
          <w:szCs w:val="22"/>
          <w:lang w:val="en-US"/>
        </w:rPr>
        <w:t>Coordinating provision for children with SEND and recording on the school provision map</w:t>
      </w:r>
    </w:p>
    <w:p w:rsidR="005C72F4" w:rsidRPr="005C72F4" w:rsidRDefault="005C72F4" w:rsidP="006F3217">
      <w:pPr>
        <w:numPr>
          <w:ilvl w:val="0"/>
          <w:numId w:val="4"/>
        </w:numPr>
        <w:rPr>
          <w:rFonts w:ascii="Century Gothic" w:hAnsi="Century Gothic"/>
          <w:sz w:val="22"/>
          <w:szCs w:val="22"/>
          <w:lang w:val="en-US"/>
        </w:rPr>
      </w:pPr>
      <w:r w:rsidRPr="005C72F4">
        <w:rPr>
          <w:rFonts w:ascii="Century Gothic" w:hAnsi="Century Gothic"/>
          <w:sz w:val="22"/>
          <w:szCs w:val="22"/>
          <w:lang w:val="en-US"/>
        </w:rPr>
        <w:t>Liaising with parents of children with SEND</w:t>
      </w:r>
    </w:p>
    <w:p w:rsidR="005C72F4" w:rsidRPr="005C72F4" w:rsidRDefault="005C72F4" w:rsidP="006F3217">
      <w:pPr>
        <w:numPr>
          <w:ilvl w:val="0"/>
          <w:numId w:val="4"/>
        </w:numPr>
        <w:rPr>
          <w:rFonts w:ascii="Century Gothic" w:hAnsi="Century Gothic"/>
          <w:sz w:val="22"/>
          <w:szCs w:val="22"/>
          <w:lang w:val="en-US"/>
        </w:rPr>
      </w:pPr>
      <w:r w:rsidRPr="005C72F4">
        <w:rPr>
          <w:rFonts w:ascii="Century Gothic" w:hAnsi="Century Gothic"/>
          <w:sz w:val="22"/>
          <w:szCs w:val="22"/>
          <w:lang w:val="en-US"/>
        </w:rPr>
        <w:t>Liaising with external agencies including the LA’s STePS team, health and social services and voluntary bodies</w:t>
      </w:r>
    </w:p>
    <w:p w:rsidR="005C72F4" w:rsidRPr="005C72F4" w:rsidRDefault="005C72F4" w:rsidP="006F3217">
      <w:pPr>
        <w:numPr>
          <w:ilvl w:val="0"/>
          <w:numId w:val="4"/>
        </w:numPr>
        <w:rPr>
          <w:rFonts w:ascii="Century Gothic" w:hAnsi="Century Gothic"/>
          <w:sz w:val="22"/>
          <w:szCs w:val="22"/>
          <w:lang w:val="en-US"/>
        </w:rPr>
      </w:pPr>
      <w:r w:rsidRPr="005C72F4">
        <w:rPr>
          <w:rFonts w:ascii="Century Gothic" w:hAnsi="Century Gothic"/>
          <w:sz w:val="22"/>
          <w:szCs w:val="22"/>
          <w:lang w:val="en-US"/>
        </w:rPr>
        <w:t>Ensuring that systems are in place for early identification of pupils with SEND</w:t>
      </w:r>
    </w:p>
    <w:p w:rsidR="005C72F4" w:rsidRPr="005C72F4" w:rsidRDefault="005C72F4" w:rsidP="006F3217">
      <w:pPr>
        <w:numPr>
          <w:ilvl w:val="0"/>
          <w:numId w:val="4"/>
        </w:numPr>
        <w:rPr>
          <w:rFonts w:ascii="Century Gothic" w:hAnsi="Century Gothic"/>
          <w:sz w:val="22"/>
          <w:szCs w:val="22"/>
          <w:lang w:val="en-US"/>
        </w:rPr>
      </w:pPr>
      <w:r w:rsidRPr="005C72F4">
        <w:rPr>
          <w:rFonts w:ascii="Century Gothic" w:hAnsi="Century Gothic"/>
          <w:sz w:val="22"/>
          <w:szCs w:val="22"/>
          <w:lang w:val="en-US"/>
        </w:rPr>
        <w:t xml:space="preserve">Updating and </w:t>
      </w:r>
      <w:proofErr w:type="spellStart"/>
      <w:r w:rsidRPr="005C72F4">
        <w:rPr>
          <w:rFonts w:ascii="Century Gothic" w:hAnsi="Century Gothic"/>
          <w:sz w:val="22"/>
          <w:szCs w:val="22"/>
          <w:lang w:val="en-US"/>
        </w:rPr>
        <w:t>analysing</w:t>
      </w:r>
      <w:proofErr w:type="spellEnd"/>
      <w:r w:rsidRPr="005C72F4">
        <w:rPr>
          <w:rFonts w:ascii="Century Gothic" w:hAnsi="Century Gothic"/>
          <w:sz w:val="22"/>
          <w:szCs w:val="22"/>
          <w:lang w:val="en-US"/>
        </w:rPr>
        <w:t xml:space="preserve"> the SEND </w:t>
      </w:r>
      <w:r w:rsidR="002C2ED5">
        <w:rPr>
          <w:rFonts w:ascii="Century Gothic" w:hAnsi="Century Gothic"/>
          <w:sz w:val="22"/>
          <w:szCs w:val="22"/>
          <w:lang w:val="en-US"/>
        </w:rPr>
        <w:t>register</w:t>
      </w:r>
    </w:p>
    <w:p w:rsidR="005C72F4" w:rsidRPr="005C72F4" w:rsidRDefault="005C72F4" w:rsidP="006F3217">
      <w:pPr>
        <w:numPr>
          <w:ilvl w:val="0"/>
          <w:numId w:val="4"/>
        </w:numPr>
        <w:rPr>
          <w:rFonts w:ascii="Century Gothic" w:hAnsi="Century Gothic"/>
          <w:sz w:val="22"/>
          <w:szCs w:val="22"/>
          <w:lang w:val="en-US"/>
        </w:rPr>
      </w:pPr>
      <w:r w:rsidRPr="005C72F4">
        <w:rPr>
          <w:rFonts w:ascii="Century Gothic" w:hAnsi="Century Gothic"/>
          <w:sz w:val="22"/>
          <w:szCs w:val="22"/>
          <w:lang w:val="en-US"/>
        </w:rPr>
        <w:t xml:space="preserve">Keeping up to date records for each child on the SEND </w:t>
      </w:r>
      <w:r w:rsidR="002C2ED5">
        <w:rPr>
          <w:rFonts w:ascii="Century Gothic" w:hAnsi="Century Gothic"/>
          <w:sz w:val="22"/>
          <w:szCs w:val="22"/>
          <w:lang w:val="en-US"/>
        </w:rPr>
        <w:t>register</w:t>
      </w:r>
    </w:p>
    <w:p w:rsidR="005C72F4" w:rsidRPr="005C72F4" w:rsidRDefault="005C72F4" w:rsidP="006F3217">
      <w:pPr>
        <w:numPr>
          <w:ilvl w:val="0"/>
          <w:numId w:val="4"/>
        </w:numPr>
        <w:rPr>
          <w:rFonts w:ascii="Century Gothic" w:hAnsi="Century Gothic"/>
          <w:sz w:val="22"/>
          <w:szCs w:val="22"/>
          <w:lang w:val="en-US"/>
        </w:rPr>
      </w:pPr>
      <w:r w:rsidRPr="005C72F4">
        <w:rPr>
          <w:rFonts w:ascii="Century Gothic" w:hAnsi="Century Gothic"/>
          <w:sz w:val="22"/>
          <w:szCs w:val="22"/>
          <w:lang w:val="en-US"/>
        </w:rPr>
        <w:t>Monitoring progress</w:t>
      </w:r>
    </w:p>
    <w:p w:rsidR="005C72F4" w:rsidRPr="005C72F4" w:rsidRDefault="005C72F4" w:rsidP="006F3217">
      <w:pPr>
        <w:numPr>
          <w:ilvl w:val="0"/>
          <w:numId w:val="4"/>
        </w:numPr>
        <w:rPr>
          <w:rFonts w:ascii="Century Gothic" w:hAnsi="Century Gothic"/>
          <w:sz w:val="22"/>
          <w:szCs w:val="22"/>
          <w:lang w:val="en-US"/>
        </w:rPr>
      </w:pPr>
      <w:r w:rsidRPr="005C72F4">
        <w:rPr>
          <w:rFonts w:ascii="Century Gothic" w:hAnsi="Century Gothic"/>
          <w:sz w:val="22"/>
          <w:szCs w:val="22"/>
          <w:lang w:val="en-US"/>
        </w:rPr>
        <w:t>Contributing to the Continuing Professional Development of staff.</w:t>
      </w:r>
    </w:p>
    <w:p w:rsidR="005C72F4" w:rsidRPr="005C72F4" w:rsidRDefault="005C72F4" w:rsidP="005C72F4">
      <w:pPr>
        <w:ind w:left="360"/>
        <w:rPr>
          <w:rFonts w:ascii="Century Gothic" w:hAnsi="Century Gothic"/>
          <w:sz w:val="22"/>
          <w:szCs w:val="22"/>
          <w:lang w:val="en-US"/>
        </w:rPr>
      </w:pPr>
    </w:p>
    <w:p w:rsidR="005C72F4" w:rsidRPr="005C72F4" w:rsidRDefault="005C72F4" w:rsidP="005C72F4">
      <w:pPr>
        <w:rPr>
          <w:rFonts w:ascii="Century Gothic" w:hAnsi="Century Gothic"/>
          <w:sz w:val="22"/>
          <w:szCs w:val="22"/>
          <w:lang w:val="en-US"/>
        </w:rPr>
      </w:pPr>
      <w:r w:rsidRPr="005C72F4">
        <w:rPr>
          <w:rFonts w:ascii="Century Gothic" w:hAnsi="Century Gothic"/>
          <w:sz w:val="22"/>
          <w:szCs w:val="22"/>
          <w:lang w:val="en-US"/>
        </w:rPr>
        <w:t xml:space="preserve">All teachers are teachers of children with special educational needs.  Teaching Assistants (TAs) play a major role in the support of children with SEND.  The rationale for the deployment of TAs is considered carefully by the leadership team in consultation with the Inclusion Manager and is responsive to specific needs of individual and groups of children.  </w:t>
      </w:r>
      <w:r w:rsidRPr="005C72F4">
        <w:rPr>
          <w:rFonts w:ascii="Century Gothic" w:hAnsi="Century Gothic"/>
          <w:sz w:val="22"/>
          <w:szCs w:val="22"/>
          <w:lang w:val="en-US"/>
        </w:rPr>
        <w:br/>
      </w:r>
      <w:r w:rsidRPr="005C72F4">
        <w:rPr>
          <w:rFonts w:ascii="Century Gothic" w:hAnsi="Century Gothic"/>
          <w:sz w:val="22"/>
          <w:szCs w:val="22"/>
          <w:lang w:val="en-US"/>
        </w:rPr>
        <w:br/>
        <w:t xml:space="preserve">The teaching and non-teaching staff are responsible for: </w:t>
      </w:r>
    </w:p>
    <w:p w:rsidR="005C72F4" w:rsidRPr="005C72F4" w:rsidRDefault="005C72F4" w:rsidP="006F3217">
      <w:pPr>
        <w:numPr>
          <w:ilvl w:val="0"/>
          <w:numId w:val="5"/>
        </w:numPr>
        <w:rPr>
          <w:rFonts w:ascii="Century Gothic" w:hAnsi="Century Gothic"/>
          <w:sz w:val="22"/>
          <w:szCs w:val="22"/>
          <w:lang w:val="en-US"/>
        </w:rPr>
      </w:pPr>
      <w:r w:rsidRPr="005C72F4">
        <w:rPr>
          <w:rFonts w:ascii="Century Gothic" w:hAnsi="Century Gothic"/>
          <w:sz w:val="22"/>
          <w:szCs w:val="22"/>
          <w:lang w:val="en-US"/>
        </w:rPr>
        <w:t>Being fully aware of the school’s procedures for identifying, assessing and making provision for pupils with SEND</w:t>
      </w:r>
    </w:p>
    <w:p w:rsidR="005C72F4" w:rsidRPr="005C72F4" w:rsidRDefault="005C72F4" w:rsidP="005C72F4">
      <w:pPr>
        <w:rPr>
          <w:rFonts w:ascii="Century Gothic" w:hAnsi="Century Gothic"/>
          <w:sz w:val="22"/>
          <w:szCs w:val="22"/>
          <w:lang w:val="en-US"/>
        </w:rPr>
      </w:pPr>
    </w:p>
    <w:p w:rsidR="005C72F4" w:rsidRPr="005C72F4" w:rsidRDefault="005C72F4" w:rsidP="006F3217">
      <w:pPr>
        <w:numPr>
          <w:ilvl w:val="0"/>
          <w:numId w:val="5"/>
        </w:numPr>
        <w:rPr>
          <w:rFonts w:ascii="Century Gothic" w:hAnsi="Century Gothic"/>
          <w:sz w:val="22"/>
          <w:szCs w:val="22"/>
          <w:lang w:val="en-US"/>
        </w:rPr>
      </w:pPr>
      <w:r w:rsidRPr="005C72F4">
        <w:rPr>
          <w:rFonts w:ascii="Century Gothic" w:hAnsi="Century Gothic"/>
          <w:sz w:val="22"/>
          <w:szCs w:val="22"/>
          <w:lang w:val="en-US"/>
        </w:rPr>
        <w:lastRenderedPageBreak/>
        <w:t xml:space="preserve">Supporting pupils on the SEND </w:t>
      </w:r>
      <w:r w:rsidR="00FC32D2">
        <w:rPr>
          <w:rFonts w:ascii="Century Gothic" w:hAnsi="Century Gothic"/>
          <w:sz w:val="22"/>
          <w:szCs w:val="22"/>
          <w:lang w:val="en-US"/>
        </w:rPr>
        <w:t>register</w:t>
      </w:r>
      <w:r w:rsidRPr="005C72F4">
        <w:rPr>
          <w:rFonts w:ascii="Century Gothic" w:hAnsi="Century Gothic"/>
          <w:sz w:val="22"/>
          <w:szCs w:val="22"/>
          <w:lang w:val="en-US"/>
        </w:rPr>
        <w:t xml:space="preserve"> in meeting academic and social targets</w:t>
      </w:r>
    </w:p>
    <w:p w:rsidR="005C72F4" w:rsidRPr="005C72F4" w:rsidRDefault="005C72F4" w:rsidP="006F3217">
      <w:pPr>
        <w:numPr>
          <w:ilvl w:val="0"/>
          <w:numId w:val="5"/>
        </w:numPr>
        <w:rPr>
          <w:rFonts w:ascii="Century Gothic" w:hAnsi="Century Gothic"/>
          <w:sz w:val="22"/>
          <w:szCs w:val="22"/>
          <w:lang w:val="en-US"/>
        </w:rPr>
      </w:pPr>
      <w:r w:rsidRPr="005C72F4">
        <w:rPr>
          <w:rFonts w:ascii="Century Gothic" w:hAnsi="Century Gothic"/>
          <w:sz w:val="22"/>
          <w:szCs w:val="22"/>
          <w:lang w:val="en-US"/>
        </w:rPr>
        <w:t>Day to day liaison with parents of children with SEND</w:t>
      </w:r>
    </w:p>
    <w:p w:rsidR="005C72F4" w:rsidRPr="005C72F4" w:rsidRDefault="005C72F4" w:rsidP="006F3217">
      <w:pPr>
        <w:numPr>
          <w:ilvl w:val="0"/>
          <w:numId w:val="5"/>
        </w:numPr>
        <w:rPr>
          <w:rFonts w:ascii="Century Gothic" w:hAnsi="Century Gothic"/>
          <w:sz w:val="22"/>
          <w:szCs w:val="22"/>
          <w:lang w:val="en-US"/>
        </w:rPr>
      </w:pPr>
      <w:r w:rsidRPr="005C72F4">
        <w:rPr>
          <w:rFonts w:ascii="Century Gothic" w:hAnsi="Century Gothic"/>
          <w:sz w:val="22"/>
          <w:szCs w:val="22"/>
          <w:lang w:val="en-US"/>
        </w:rPr>
        <w:t>Keeping the Inclusion Manager informed about progress and concerns</w:t>
      </w:r>
    </w:p>
    <w:p w:rsidR="005C72F4" w:rsidRPr="005C72F4" w:rsidRDefault="005C72F4" w:rsidP="006F3217">
      <w:pPr>
        <w:numPr>
          <w:ilvl w:val="0"/>
          <w:numId w:val="5"/>
        </w:numPr>
        <w:rPr>
          <w:rFonts w:ascii="Century Gothic" w:hAnsi="Century Gothic"/>
          <w:sz w:val="22"/>
          <w:szCs w:val="22"/>
          <w:lang w:val="en-US"/>
        </w:rPr>
      </w:pPr>
      <w:r w:rsidRPr="005C72F4">
        <w:rPr>
          <w:rFonts w:ascii="Century Gothic" w:hAnsi="Century Gothic"/>
          <w:sz w:val="22"/>
          <w:szCs w:val="22"/>
          <w:lang w:val="en-US"/>
        </w:rPr>
        <w:t xml:space="preserve">Keeping themselves informed of current developments in SEND and acquiring the skills necessary to work with SEND pupils.  </w:t>
      </w:r>
    </w:p>
    <w:p w:rsidR="005C72F4" w:rsidRPr="005C72F4" w:rsidRDefault="005C72F4" w:rsidP="005C72F4">
      <w:pPr>
        <w:rPr>
          <w:rFonts w:ascii="Century Gothic" w:hAnsi="Century Gothic"/>
          <w:sz w:val="22"/>
          <w:szCs w:val="22"/>
          <w:lang w:val="en-US"/>
        </w:rPr>
      </w:pPr>
    </w:p>
    <w:p w:rsidR="005C72F4" w:rsidRPr="005C72F4" w:rsidRDefault="005C72F4" w:rsidP="005C72F4">
      <w:pPr>
        <w:rPr>
          <w:rFonts w:ascii="Century Gothic" w:hAnsi="Century Gothic"/>
          <w:sz w:val="22"/>
          <w:szCs w:val="22"/>
          <w:lang w:val="en-US"/>
        </w:rPr>
      </w:pPr>
      <w:r w:rsidRPr="005C72F4">
        <w:rPr>
          <w:rFonts w:ascii="Century Gothic" w:hAnsi="Century Gothic"/>
          <w:b/>
          <w:sz w:val="22"/>
          <w:szCs w:val="22"/>
          <w:lang w:val="en-US"/>
        </w:rPr>
        <w:t>Identification and Assessment</w:t>
      </w:r>
      <w:r w:rsidRPr="005C72F4">
        <w:rPr>
          <w:rFonts w:ascii="Century Gothic" w:hAnsi="Century Gothic"/>
          <w:sz w:val="22"/>
          <w:szCs w:val="22"/>
          <w:lang w:val="en-US"/>
        </w:rPr>
        <w:br/>
        <w:t>We accept the principle that children’s needs should be identified and met as early as possible.  We use our best endeavours to secure special educational provision for children for whom this is required in any of the four areas of need as outlined in The SEND Code of Practice (2014).  The four areas are:</w:t>
      </w:r>
    </w:p>
    <w:p w:rsidR="005C72F4" w:rsidRPr="005C72F4" w:rsidRDefault="005C72F4" w:rsidP="006F3217">
      <w:pPr>
        <w:numPr>
          <w:ilvl w:val="0"/>
          <w:numId w:val="6"/>
        </w:numPr>
        <w:rPr>
          <w:rFonts w:ascii="Century Gothic" w:hAnsi="Century Gothic"/>
          <w:sz w:val="22"/>
          <w:szCs w:val="22"/>
          <w:lang w:val="en-US"/>
        </w:rPr>
      </w:pPr>
      <w:r w:rsidRPr="005C72F4">
        <w:rPr>
          <w:rFonts w:ascii="Century Gothic" w:hAnsi="Century Gothic"/>
          <w:sz w:val="22"/>
          <w:szCs w:val="22"/>
          <w:lang w:val="en-US"/>
        </w:rPr>
        <w:t>Communication and interaction</w:t>
      </w:r>
    </w:p>
    <w:p w:rsidR="005C72F4" w:rsidRPr="005C72F4" w:rsidRDefault="005C72F4" w:rsidP="006F3217">
      <w:pPr>
        <w:numPr>
          <w:ilvl w:val="0"/>
          <w:numId w:val="6"/>
        </w:numPr>
        <w:rPr>
          <w:rFonts w:ascii="Century Gothic" w:hAnsi="Century Gothic"/>
          <w:sz w:val="22"/>
          <w:szCs w:val="22"/>
          <w:lang w:val="en-US"/>
        </w:rPr>
      </w:pPr>
      <w:r w:rsidRPr="005C72F4">
        <w:rPr>
          <w:rFonts w:ascii="Century Gothic" w:hAnsi="Century Gothic"/>
          <w:sz w:val="22"/>
          <w:szCs w:val="22"/>
          <w:lang w:val="en-US"/>
        </w:rPr>
        <w:t>Cognition and learning</w:t>
      </w:r>
    </w:p>
    <w:p w:rsidR="005C72F4" w:rsidRPr="005C72F4" w:rsidRDefault="005C72F4" w:rsidP="006F3217">
      <w:pPr>
        <w:numPr>
          <w:ilvl w:val="0"/>
          <w:numId w:val="6"/>
        </w:numPr>
        <w:rPr>
          <w:rFonts w:ascii="Century Gothic" w:hAnsi="Century Gothic"/>
          <w:sz w:val="22"/>
          <w:szCs w:val="22"/>
          <w:lang w:val="en-US"/>
        </w:rPr>
      </w:pPr>
      <w:r w:rsidRPr="005C72F4">
        <w:rPr>
          <w:rFonts w:ascii="Century Gothic" w:hAnsi="Century Gothic"/>
          <w:sz w:val="22"/>
          <w:szCs w:val="22"/>
          <w:lang w:val="en-US"/>
        </w:rPr>
        <w:t>Social, emotional and mental health</w:t>
      </w:r>
    </w:p>
    <w:p w:rsidR="005C72F4" w:rsidRPr="005C72F4" w:rsidRDefault="005C72F4" w:rsidP="006F3217">
      <w:pPr>
        <w:numPr>
          <w:ilvl w:val="0"/>
          <w:numId w:val="6"/>
        </w:numPr>
        <w:rPr>
          <w:rFonts w:ascii="Century Gothic" w:hAnsi="Century Gothic"/>
          <w:sz w:val="22"/>
          <w:szCs w:val="22"/>
          <w:lang w:val="en-US"/>
        </w:rPr>
      </w:pPr>
      <w:r w:rsidRPr="005C72F4">
        <w:rPr>
          <w:rFonts w:ascii="Century Gothic" w:hAnsi="Century Gothic"/>
          <w:sz w:val="22"/>
          <w:szCs w:val="22"/>
          <w:lang w:val="en-US"/>
        </w:rPr>
        <w:t>Sensory / physical.</w:t>
      </w:r>
    </w:p>
    <w:p w:rsidR="005C72F4" w:rsidRPr="005C72F4" w:rsidRDefault="005C72F4" w:rsidP="005C72F4">
      <w:pPr>
        <w:rPr>
          <w:rFonts w:ascii="Century Gothic" w:hAnsi="Century Gothic"/>
          <w:sz w:val="22"/>
          <w:szCs w:val="22"/>
          <w:lang w:val="en-US"/>
        </w:rPr>
      </w:pPr>
    </w:p>
    <w:p w:rsidR="005C72F4" w:rsidRPr="005C72F4" w:rsidRDefault="005C72F4" w:rsidP="005C72F4">
      <w:pPr>
        <w:rPr>
          <w:rFonts w:ascii="Century Gothic" w:hAnsi="Century Gothic"/>
          <w:sz w:val="22"/>
          <w:szCs w:val="22"/>
          <w:lang w:val="en-US"/>
        </w:rPr>
      </w:pPr>
      <w:r w:rsidRPr="005C72F4">
        <w:rPr>
          <w:rFonts w:ascii="Century Gothic" w:hAnsi="Century Gothic"/>
          <w:sz w:val="22"/>
          <w:szCs w:val="22"/>
          <w:lang w:val="en-US"/>
        </w:rPr>
        <w:t>The Inclusion Manager works closely with the school assessment coordinator using whole school tracking data as an early identification indicator.  Any child identified as below age related expectations is closely</w:t>
      </w:r>
      <w:r w:rsidR="00FC32D2">
        <w:rPr>
          <w:rFonts w:ascii="Century Gothic" w:hAnsi="Century Gothic"/>
          <w:sz w:val="22"/>
          <w:szCs w:val="22"/>
          <w:lang w:val="en-US"/>
        </w:rPr>
        <w:t xml:space="preserve"> monitored.  </w:t>
      </w:r>
      <w:r w:rsidR="00FC32D2">
        <w:rPr>
          <w:rFonts w:ascii="Century Gothic" w:hAnsi="Century Gothic"/>
          <w:sz w:val="22"/>
          <w:szCs w:val="22"/>
          <w:lang w:val="en-US"/>
        </w:rPr>
        <w:br/>
      </w:r>
    </w:p>
    <w:p w:rsidR="005C72F4" w:rsidRPr="005C72F4" w:rsidRDefault="005C72F4" w:rsidP="005C72F4">
      <w:pPr>
        <w:rPr>
          <w:rFonts w:ascii="Century Gothic" w:hAnsi="Century Gothic"/>
          <w:sz w:val="22"/>
          <w:szCs w:val="22"/>
          <w:lang w:val="en-US"/>
        </w:rPr>
      </w:pPr>
      <w:r w:rsidRPr="005C72F4">
        <w:rPr>
          <w:rFonts w:ascii="Century Gothic" w:hAnsi="Century Gothic"/>
          <w:sz w:val="22"/>
          <w:szCs w:val="22"/>
          <w:lang w:val="en-US"/>
        </w:rPr>
        <w:t xml:space="preserve">We use a number of additional indicators of special educational needs: </w:t>
      </w:r>
    </w:p>
    <w:p w:rsidR="005C72F4" w:rsidRDefault="005C72F4" w:rsidP="006F3217">
      <w:pPr>
        <w:numPr>
          <w:ilvl w:val="0"/>
          <w:numId w:val="7"/>
        </w:numPr>
        <w:rPr>
          <w:rFonts w:ascii="Century Gothic" w:hAnsi="Century Gothic"/>
          <w:sz w:val="22"/>
          <w:szCs w:val="22"/>
          <w:lang w:val="en-US"/>
        </w:rPr>
      </w:pPr>
      <w:r w:rsidRPr="005C72F4">
        <w:rPr>
          <w:rFonts w:ascii="Century Gothic" w:hAnsi="Century Gothic"/>
          <w:sz w:val="22"/>
          <w:szCs w:val="22"/>
          <w:lang w:val="en-US"/>
        </w:rPr>
        <w:t>Analysis of Early Years Foundation Stage data including ‘Developmental Matters’ levels (Birth – Five)</w:t>
      </w:r>
    </w:p>
    <w:p w:rsidR="002C2ED5" w:rsidRPr="005C72F4" w:rsidRDefault="002C2ED5" w:rsidP="006F3217">
      <w:pPr>
        <w:numPr>
          <w:ilvl w:val="0"/>
          <w:numId w:val="7"/>
        </w:numPr>
        <w:rPr>
          <w:rFonts w:ascii="Century Gothic" w:hAnsi="Century Gothic"/>
          <w:sz w:val="22"/>
          <w:szCs w:val="22"/>
          <w:lang w:val="en-US"/>
        </w:rPr>
      </w:pPr>
      <w:r>
        <w:rPr>
          <w:rFonts w:ascii="Century Gothic" w:hAnsi="Century Gothic"/>
          <w:sz w:val="22"/>
          <w:szCs w:val="22"/>
          <w:lang w:val="en-US"/>
        </w:rPr>
        <w:t>Derbyshire small steps</w:t>
      </w:r>
    </w:p>
    <w:p w:rsidR="005C72F4" w:rsidRPr="005C72F4" w:rsidRDefault="005C72F4" w:rsidP="006F3217">
      <w:pPr>
        <w:numPr>
          <w:ilvl w:val="0"/>
          <w:numId w:val="7"/>
        </w:numPr>
        <w:rPr>
          <w:rFonts w:ascii="Century Gothic" w:hAnsi="Century Gothic"/>
          <w:sz w:val="22"/>
          <w:szCs w:val="22"/>
          <w:lang w:val="en-US"/>
        </w:rPr>
      </w:pPr>
      <w:r w:rsidRPr="005C72F4">
        <w:rPr>
          <w:rFonts w:ascii="Century Gothic" w:hAnsi="Century Gothic"/>
          <w:sz w:val="22"/>
          <w:szCs w:val="22"/>
          <w:lang w:val="en-US"/>
        </w:rPr>
        <w:t>The use of Derby City SEND criteria</w:t>
      </w:r>
    </w:p>
    <w:p w:rsidR="005C72F4" w:rsidRPr="005C72F4" w:rsidRDefault="005C72F4" w:rsidP="006F3217">
      <w:pPr>
        <w:numPr>
          <w:ilvl w:val="0"/>
          <w:numId w:val="7"/>
        </w:numPr>
        <w:rPr>
          <w:rFonts w:ascii="Century Gothic" w:hAnsi="Century Gothic"/>
          <w:sz w:val="22"/>
          <w:szCs w:val="22"/>
          <w:lang w:val="en-US"/>
        </w:rPr>
      </w:pPr>
      <w:r w:rsidRPr="005C72F4">
        <w:rPr>
          <w:rFonts w:ascii="Century Gothic" w:hAnsi="Century Gothic"/>
          <w:sz w:val="22"/>
          <w:szCs w:val="22"/>
          <w:lang w:val="en-US"/>
        </w:rPr>
        <w:t>Teacher observations</w:t>
      </w:r>
    </w:p>
    <w:p w:rsidR="005C72F4" w:rsidRPr="005C72F4" w:rsidRDefault="005C72F4" w:rsidP="006F3217">
      <w:pPr>
        <w:numPr>
          <w:ilvl w:val="0"/>
          <w:numId w:val="7"/>
        </w:numPr>
        <w:rPr>
          <w:rFonts w:ascii="Century Gothic" w:hAnsi="Century Gothic"/>
          <w:sz w:val="22"/>
          <w:szCs w:val="22"/>
          <w:lang w:val="en-US"/>
        </w:rPr>
      </w:pPr>
      <w:r w:rsidRPr="005C72F4">
        <w:rPr>
          <w:rFonts w:ascii="Century Gothic" w:hAnsi="Century Gothic"/>
          <w:sz w:val="22"/>
          <w:szCs w:val="22"/>
          <w:lang w:val="en-US"/>
        </w:rPr>
        <w:t>Parental information / concerns</w:t>
      </w:r>
    </w:p>
    <w:p w:rsidR="005C72F4" w:rsidRPr="005C72F4" w:rsidRDefault="005C72F4" w:rsidP="006F3217">
      <w:pPr>
        <w:numPr>
          <w:ilvl w:val="0"/>
          <w:numId w:val="7"/>
        </w:numPr>
        <w:rPr>
          <w:rFonts w:ascii="Century Gothic" w:hAnsi="Century Gothic"/>
          <w:sz w:val="22"/>
          <w:szCs w:val="22"/>
          <w:lang w:val="en-US"/>
        </w:rPr>
      </w:pPr>
      <w:r w:rsidRPr="005C72F4">
        <w:rPr>
          <w:rFonts w:ascii="Century Gothic" w:hAnsi="Century Gothic"/>
          <w:sz w:val="22"/>
          <w:szCs w:val="22"/>
          <w:lang w:val="en-US"/>
        </w:rPr>
        <w:t>Tracking individual child progress over time</w:t>
      </w:r>
    </w:p>
    <w:p w:rsidR="005C72F4" w:rsidRPr="005C72F4" w:rsidRDefault="005C72F4" w:rsidP="006F3217">
      <w:pPr>
        <w:numPr>
          <w:ilvl w:val="0"/>
          <w:numId w:val="7"/>
        </w:numPr>
        <w:rPr>
          <w:rFonts w:ascii="Century Gothic" w:hAnsi="Century Gothic"/>
          <w:sz w:val="22"/>
          <w:szCs w:val="22"/>
          <w:lang w:val="en-US"/>
        </w:rPr>
      </w:pPr>
      <w:r w:rsidRPr="005C72F4">
        <w:rPr>
          <w:rFonts w:ascii="Century Gothic" w:hAnsi="Century Gothic"/>
          <w:sz w:val="22"/>
          <w:szCs w:val="22"/>
          <w:lang w:val="en-US"/>
        </w:rPr>
        <w:t>Information from previous schools</w:t>
      </w:r>
    </w:p>
    <w:p w:rsidR="005C72F4" w:rsidRDefault="005C72F4" w:rsidP="006F3217">
      <w:pPr>
        <w:numPr>
          <w:ilvl w:val="0"/>
          <w:numId w:val="7"/>
        </w:numPr>
        <w:rPr>
          <w:rFonts w:ascii="Century Gothic" w:hAnsi="Century Gothic"/>
          <w:sz w:val="22"/>
          <w:szCs w:val="22"/>
          <w:lang w:val="en-US"/>
        </w:rPr>
      </w:pPr>
      <w:r w:rsidRPr="005C72F4">
        <w:rPr>
          <w:rFonts w:ascii="Century Gothic" w:hAnsi="Century Gothic"/>
          <w:sz w:val="22"/>
          <w:szCs w:val="22"/>
          <w:lang w:val="en-US"/>
        </w:rPr>
        <w:t>Information from other services</w:t>
      </w:r>
    </w:p>
    <w:p w:rsidR="002C2ED5" w:rsidRPr="005C72F4" w:rsidRDefault="002C2ED5" w:rsidP="006F3217">
      <w:pPr>
        <w:numPr>
          <w:ilvl w:val="0"/>
          <w:numId w:val="7"/>
        </w:numPr>
        <w:rPr>
          <w:rFonts w:ascii="Century Gothic" w:hAnsi="Century Gothic"/>
          <w:sz w:val="22"/>
          <w:szCs w:val="22"/>
          <w:lang w:val="en-US"/>
        </w:rPr>
      </w:pPr>
      <w:r>
        <w:rPr>
          <w:rFonts w:ascii="Century Gothic" w:hAnsi="Century Gothic"/>
          <w:sz w:val="22"/>
          <w:szCs w:val="22"/>
          <w:lang w:val="en-US"/>
        </w:rPr>
        <w:t>Birmingham toolkit</w:t>
      </w:r>
    </w:p>
    <w:p w:rsidR="005C72F4" w:rsidRPr="005C72F4" w:rsidRDefault="005C72F4" w:rsidP="005C72F4">
      <w:pPr>
        <w:ind w:left="720"/>
        <w:rPr>
          <w:rFonts w:ascii="Century Gothic" w:hAnsi="Century Gothic"/>
          <w:sz w:val="22"/>
          <w:szCs w:val="22"/>
          <w:lang w:val="en-US"/>
        </w:rPr>
      </w:pPr>
    </w:p>
    <w:p w:rsidR="005C72F4" w:rsidRPr="005C72F4" w:rsidRDefault="005C72F4" w:rsidP="00FC32D2">
      <w:pPr>
        <w:rPr>
          <w:rFonts w:ascii="Century Gothic" w:hAnsi="Century Gothic"/>
          <w:sz w:val="22"/>
          <w:szCs w:val="22"/>
          <w:lang w:val="en-US"/>
        </w:rPr>
      </w:pPr>
      <w:r w:rsidRPr="005C72F4">
        <w:rPr>
          <w:rFonts w:ascii="Century Gothic" w:hAnsi="Century Gothic"/>
          <w:sz w:val="22"/>
          <w:szCs w:val="22"/>
          <w:lang w:val="en-US"/>
        </w:rPr>
        <w:t>For some children a more in-depth individual assessment may be undertaken by the school</w:t>
      </w:r>
      <w:r w:rsidR="00FC32D2">
        <w:rPr>
          <w:rFonts w:ascii="Century Gothic" w:hAnsi="Century Gothic"/>
          <w:sz w:val="22"/>
          <w:szCs w:val="22"/>
          <w:lang w:val="en-US"/>
        </w:rPr>
        <w:t xml:space="preserve"> with guidance/advice from external specialists e.g. Educational Psychologist, Speech and Language Therapist.</w:t>
      </w:r>
    </w:p>
    <w:p w:rsidR="005C72F4" w:rsidRPr="005C72F4" w:rsidRDefault="005C72F4" w:rsidP="005C72F4">
      <w:pPr>
        <w:rPr>
          <w:rFonts w:ascii="Century Gothic" w:hAnsi="Century Gothic"/>
          <w:sz w:val="22"/>
          <w:szCs w:val="22"/>
          <w:lang w:val="en-US"/>
        </w:rPr>
      </w:pPr>
    </w:p>
    <w:p w:rsidR="009074B1" w:rsidRDefault="009074B1" w:rsidP="005C72F4">
      <w:pPr>
        <w:rPr>
          <w:rFonts w:ascii="Century Gothic" w:hAnsi="Century Gothic"/>
          <w:sz w:val="22"/>
          <w:szCs w:val="22"/>
          <w:lang w:val="en-US"/>
        </w:rPr>
      </w:pPr>
      <w:r>
        <w:rPr>
          <w:rFonts w:ascii="Century Gothic" w:hAnsi="Century Gothic"/>
          <w:sz w:val="22"/>
          <w:szCs w:val="22"/>
          <w:lang w:val="en-US"/>
        </w:rPr>
        <w:t xml:space="preserve">For children working below age related expectations we use an assessment system that is based upon the national curriculum. </w:t>
      </w:r>
    </w:p>
    <w:p w:rsidR="009074B1" w:rsidRDefault="009074B1" w:rsidP="005C72F4">
      <w:pPr>
        <w:rPr>
          <w:rFonts w:ascii="Century Gothic" w:hAnsi="Century Gothic"/>
          <w:sz w:val="22"/>
          <w:szCs w:val="22"/>
          <w:lang w:val="en-US"/>
        </w:rPr>
      </w:pPr>
    </w:p>
    <w:p w:rsidR="009074B1" w:rsidRDefault="005C72F4" w:rsidP="005C72F4">
      <w:pPr>
        <w:rPr>
          <w:rFonts w:ascii="Century Gothic" w:hAnsi="Century Gothic"/>
          <w:sz w:val="22"/>
          <w:szCs w:val="22"/>
          <w:lang w:val="en-US"/>
        </w:rPr>
      </w:pPr>
      <w:r w:rsidRPr="005C72F4">
        <w:rPr>
          <w:rFonts w:ascii="Century Gothic" w:hAnsi="Century Gothic"/>
          <w:b/>
          <w:sz w:val="22"/>
          <w:szCs w:val="22"/>
          <w:lang w:val="en-US"/>
        </w:rPr>
        <w:t>Code of Practice and Graduated Response</w:t>
      </w:r>
      <w:r w:rsidRPr="005C72F4">
        <w:rPr>
          <w:rFonts w:ascii="Century Gothic" w:hAnsi="Century Gothic"/>
          <w:sz w:val="22"/>
          <w:szCs w:val="22"/>
          <w:lang w:val="en-US"/>
        </w:rPr>
        <w:br/>
        <w:t>The school pays due regard to the SEND Code of Practice (2014) which advocates a graduated response to meeting children’s needs.  If a child is identified as requiring SEND support, the school will inform parents and intervene using targeted support as part of an assess, plan, do, review process.</w:t>
      </w:r>
    </w:p>
    <w:p w:rsidR="009074B1" w:rsidRDefault="009074B1" w:rsidP="005C72F4">
      <w:pPr>
        <w:rPr>
          <w:rFonts w:ascii="Century Gothic" w:hAnsi="Century Gothic"/>
          <w:sz w:val="22"/>
          <w:szCs w:val="22"/>
          <w:lang w:val="en-US"/>
        </w:rPr>
      </w:pPr>
    </w:p>
    <w:p w:rsidR="005C72F4" w:rsidRPr="005C72F4" w:rsidRDefault="005C72F4" w:rsidP="005C72F4">
      <w:pPr>
        <w:rPr>
          <w:rFonts w:ascii="Century Gothic" w:hAnsi="Century Gothic"/>
          <w:sz w:val="22"/>
          <w:szCs w:val="22"/>
          <w:lang w:val="en-US"/>
        </w:rPr>
      </w:pPr>
      <w:r w:rsidRPr="005C72F4">
        <w:rPr>
          <w:rFonts w:ascii="Century Gothic" w:hAnsi="Century Gothic"/>
          <w:sz w:val="22"/>
          <w:szCs w:val="22"/>
          <w:lang w:val="en-US"/>
        </w:rPr>
        <w:t>Where more specialist support is required the school will seek parental consent to involve additional services such as a Speech and Language Therapist, Educational Psychologist or Specialist teacher.  Any specialist advice received by the school will be reflected on the child’s individual SEND inclusion record.</w:t>
      </w:r>
      <w:r w:rsidRPr="005C72F4">
        <w:rPr>
          <w:rFonts w:ascii="Century Gothic" w:hAnsi="Century Gothic"/>
          <w:sz w:val="22"/>
          <w:szCs w:val="22"/>
          <w:lang w:val="en-US"/>
        </w:rPr>
        <w:br/>
      </w:r>
      <w:r w:rsidRPr="005C72F4">
        <w:rPr>
          <w:rFonts w:ascii="Century Gothic" w:hAnsi="Century Gothic"/>
          <w:sz w:val="22"/>
          <w:szCs w:val="22"/>
          <w:lang w:val="en-US"/>
        </w:rPr>
        <w:br/>
      </w:r>
      <w:r w:rsidRPr="005C72F4">
        <w:rPr>
          <w:rFonts w:ascii="Century Gothic" w:hAnsi="Century Gothic"/>
          <w:b/>
          <w:sz w:val="22"/>
          <w:szCs w:val="22"/>
          <w:lang w:val="en-US"/>
        </w:rPr>
        <w:t>Education, Health and Care Plans</w:t>
      </w:r>
      <w:r w:rsidRPr="005C72F4">
        <w:rPr>
          <w:rFonts w:ascii="Century Gothic" w:hAnsi="Century Gothic"/>
          <w:sz w:val="22"/>
          <w:szCs w:val="22"/>
          <w:lang w:val="en-US"/>
        </w:rPr>
        <w:br/>
        <w:t xml:space="preserve">A child with lifelong or significant SEND may undergo a multi-agency assessment at the request of schools, parents or outside agencies.  If it is decided that the child’s needs </w:t>
      </w:r>
      <w:r w:rsidRPr="005C72F4">
        <w:rPr>
          <w:rFonts w:ascii="Century Gothic" w:hAnsi="Century Gothic"/>
          <w:sz w:val="22"/>
          <w:szCs w:val="22"/>
          <w:lang w:val="en-US"/>
        </w:rPr>
        <w:lastRenderedPageBreak/>
        <w:t xml:space="preserve">cannot be met from support that is ordinarily available in schools, then an Education Health and Care (EHC) Plan will be provided by Derby City Council.  The school and parents will be involved in developing and producing the plan.  </w:t>
      </w:r>
    </w:p>
    <w:p w:rsidR="005C72F4" w:rsidRPr="005C72F4" w:rsidRDefault="005C72F4" w:rsidP="005C72F4">
      <w:pPr>
        <w:rPr>
          <w:rFonts w:ascii="Century Gothic" w:hAnsi="Century Gothic"/>
          <w:sz w:val="22"/>
          <w:szCs w:val="22"/>
          <w:lang w:val="en-US"/>
        </w:rPr>
      </w:pPr>
      <w:r w:rsidRPr="005C72F4">
        <w:rPr>
          <w:rFonts w:ascii="Century Gothic" w:hAnsi="Century Gothic"/>
          <w:sz w:val="22"/>
          <w:szCs w:val="22"/>
          <w:lang w:val="en-US"/>
        </w:rPr>
        <w:br/>
        <w:t xml:space="preserve">Parents have the right to appeal against the content of the EHC Plan.  They may also appeal against the school named on the EHC Plan if it differs from their preferred choice.  </w:t>
      </w:r>
      <w:r w:rsidRPr="005C72F4">
        <w:rPr>
          <w:rFonts w:ascii="Century Gothic" w:hAnsi="Century Gothic"/>
          <w:sz w:val="22"/>
          <w:szCs w:val="22"/>
          <w:lang w:val="en-US"/>
        </w:rPr>
        <w:br/>
      </w:r>
      <w:r w:rsidRPr="005C72F4">
        <w:rPr>
          <w:rFonts w:ascii="Century Gothic" w:hAnsi="Century Gothic"/>
          <w:sz w:val="22"/>
          <w:szCs w:val="22"/>
          <w:lang w:val="en-US"/>
        </w:rPr>
        <w:br/>
        <w:t>The EHC Plan will include details of objectives for the child which are used to develop targets that are:</w:t>
      </w:r>
    </w:p>
    <w:p w:rsidR="005C72F4" w:rsidRPr="005C72F4" w:rsidRDefault="005C72F4" w:rsidP="006F3217">
      <w:pPr>
        <w:numPr>
          <w:ilvl w:val="0"/>
          <w:numId w:val="9"/>
        </w:numPr>
        <w:rPr>
          <w:rFonts w:ascii="Century Gothic" w:hAnsi="Century Gothic"/>
          <w:sz w:val="22"/>
          <w:szCs w:val="22"/>
          <w:lang w:val="en-US"/>
        </w:rPr>
      </w:pPr>
      <w:r w:rsidRPr="005C72F4">
        <w:rPr>
          <w:rFonts w:ascii="Century Gothic" w:hAnsi="Century Gothic"/>
          <w:sz w:val="22"/>
          <w:szCs w:val="22"/>
          <w:lang w:val="en-US"/>
        </w:rPr>
        <w:t>Matched to the longer-term objectives set in the EHC Plan</w:t>
      </w:r>
    </w:p>
    <w:p w:rsidR="005C72F4" w:rsidRPr="005C72F4" w:rsidRDefault="005C72F4" w:rsidP="006F3217">
      <w:pPr>
        <w:numPr>
          <w:ilvl w:val="0"/>
          <w:numId w:val="9"/>
        </w:numPr>
        <w:rPr>
          <w:rFonts w:ascii="Century Gothic" w:hAnsi="Century Gothic"/>
          <w:sz w:val="22"/>
          <w:szCs w:val="22"/>
          <w:lang w:val="en-US"/>
        </w:rPr>
      </w:pPr>
      <w:r w:rsidRPr="005C72F4">
        <w:rPr>
          <w:rFonts w:ascii="Century Gothic" w:hAnsi="Century Gothic"/>
          <w:sz w:val="22"/>
          <w:szCs w:val="22"/>
          <w:lang w:val="en-US"/>
        </w:rPr>
        <w:t>Established through parental/child consultation</w:t>
      </w:r>
    </w:p>
    <w:p w:rsidR="005C72F4" w:rsidRPr="005C72F4" w:rsidRDefault="005C72F4" w:rsidP="006F3217">
      <w:pPr>
        <w:numPr>
          <w:ilvl w:val="0"/>
          <w:numId w:val="9"/>
        </w:numPr>
        <w:rPr>
          <w:rFonts w:ascii="Century Gothic" w:hAnsi="Century Gothic"/>
          <w:sz w:val="22"/>
          <w:szCs w:val="22"/>
          <w:lang w:val="en-US"/>
        </w:rPr>
      </w:pPr>
      <w:r w:rsidRPr="005C72F4">
        <w:rPr>
          <w:rFonts w:ascii="Century Gothic" w:hAnsi="Century Gothic"/>
          <w:sz w:val="22"/>
          <w:szCs w:val="22"/>
          <w:lang w:val="en-US"/>
        </w:rPr>
        <w:t>Set out in a SEN Support Target Plan</w:t>
      </w:r>
    </w:p>
    <w:p w:rsidR="005C72F4" w:rsidRPr="005C72F4" w:rsidRDefault="005C72F4" w:rsidP="006F3217">
      <w:pPr>
        <w:numPr>
          <w:ilvl w:val="0"/>
          <w:numId w:val="9"/>
        </w:numPr>
        <w:rPr>
          <w:rFonts w:ascii="Century Gothic" w:hAnsi="Century Gothic"/>
          <w:sz w:val="22"/>
          <w:szCs w:val="22"/>
          <w:lang w:val="en-US"/>
        </w:rPr>
      </w:pPr>
      <w:r w:rsidRPr="005C72F4">
        <w:rPr>
          <w:rFonts w:ascii="Century Gothic" w:hAnsi="Century Gothic"/>
          <w:sz w:val="22"/>
          <w:szCs w:val="22"/>
          <w:lang w:val="en-US"/>
        </w:rPr>
        <w:t>Implemented in the classroom</w:t>
      </w:r>
    </w:p>
    <w:p w:rsidR="005C72F4" w:rsidRPr="005C72F4" w:rsidRDefault="005C72F4" w:rsidP="006F3217">
      <w:pPr>
        <w:numPr>
          <w:ilvl w:val="0"/>
          <w:numId w:val="9"/>
        </w:numPr>
        <w:rPr>
          <w:rFonts w:ascii="Century Gothic" w:hAnsi="Century Gothic"/>
          <w:sz w:val="22"/>
          <w:szCs w:val="22"/>
          <w:lang w:val="en-US"/>
        </w:rPr>
      </w:pPr>
      <w:r w:rsidRPr="005C72F4">
        <w:rPr>
          <w:rFonts w:ascii="Century Gothic" w:hAnsi="Century Gothic"/>
          <w:sz w:val="22"/>
          <w:szCs w:val="22"/>
          <w:lang w:val="en-US"/>
        </w:rPr>
        <w:t>Delivered by the class teacher with appropriate additional support where specified.</w:t>
      </w:r>
    </w:p>
    <w:p w:rsidR="005C72F4" w:rsidRPr="005C72F4" w:rsidRDefault="005C72F4" w:rsidP="005C72F4">
      <w:pPr>
        <w:ind w:left="720"/>
        <w:rPr>
          <w:rFonts w:ascii="Century Gothic" w:hAnsi="Century Gothic"/>
          <w:sz w:val="22"/>
          <w:szCs w:val="22"/>
          <w:lang w:val="en-US"/>
        </w:rPr>
      </w:pPr>
    </w:p>
    <w:p w:rsidR="005C72F4" w:rsidRPr="005C72F4" w:rsidRDefault="005C72F4" w:rsidP="005C72F4">
      <w:pPr>
        <w:rPr>
          <w:rFonts w:ascii="Century Gothic" w:hAnsi="Century Gothic"/>
          <w:sz w:val="22"/>
          <w:szCs w:val="22"/>
          <w:lang w:val="en-US"/>
        </w:rPr>
      </w:pPr>
      <w:r w:rsidRPr="005C72F4">
        <w:rPr>
          <w:rFonts w:ascii="Century Gothic" w:hAnsi="Century Gothic"/>
          <w:b/>
          <w:sz w:val="22"/>
          <w:szCs w:val="22"/>
          <w:lang w:val="en-US"/>
        </w:rPr>
        <w:t>Reviews of Education Health Care Plans</w:t>
      </w:r>
      <w:r w:rsidRPr="005C72F4">
        <w:rPr>
          <w:rFonts w:ascii="Century Gothic" w:hAnsi="Century Gothic"/>
          <w:sz w:val="22"/>
          <w:szCs w:val="22"/>
          <w:lang w:val="en-US"/>
        </w:rPr>
        <w:br/>
        <w:t xml:space="preserve">Once the EHC Plan has been completed and agreed it will be kept as part of the child’s formal records and reviewed at least annually.  </w:t>
      </w:r>
      <w:r w:rsidRPr="005C72F4">
        <w:rPr>
          <w:rFonts w:ascii="Century Gothic" w:hAnsi="Century Gothic"/>
          <w:sz w:val="22"/>
          <w:szCs w:val="22"/>
          <w:lang w:val="en-US"/>
        </w:rPr>
        <w:br/>
      </w:r>
      <w:r w:rsidRPr="005C72F4">
        <w:rPr>
          <w:rFonts w:ascii="Century Gothic" w:hAnsi="Century Gothic"/>
          <w:sz w:val="22"/>
          <w:szCs w:val="22"/>
          <w:lang w:val="en-US"/>
        </w:rPr>
        <w:br/>
        <w:t>The School Inclusion Manager will organise annual reviews and invite:</w:t>
      </w:r>
    </w:p>
    <w:p w:rsidR="005C72F4" w:rsidRPr="005C72F4" w:rsidRDefault="005C72F4" w:rsidP="006F3217">
      <w:pPr>
        <w:numPr>
          <w:ilvl w:val="0"/>
          <w:numId w:val="10"/>
        </w:numPr>
        <w:rPr>
          <w:rFonts w:ascii="Century Gothic" w:hAnsi="Century Gothic"/>
          <w:sz w:val="22"/>
          <w:szCs w:val="22"/>
          <w:lang w:val="en-US"/>
        </w:rPr>
      </w:pPr>
      <w:r w:rsidRPr="005C72F4">
        <w:rPr>
          <w:rFonts w:ascii="Century Gothic" w:hAnsi="Century Gothic"/>
          <w:sz w:val="22"/>
          <w:szCs w:val="22"/>
          <w:lang w:val="en-US"/>
        </w:rPr>
        <w:t>The child’s parents / carers</w:t>
      </w:r>
    </w:p>
    <w:p w:rsidR="005C72F4" w:rsidRPr="005C72F4" w:rsidRDefault="005C72F4" w:rsidP="006F3217">
      <w:pPr>
        <w:numPr>
          <w:ilvl w:val="0"/>
          <w:numId w:val="10"/>
        </w:numPr>
        <w:rPr>
          <w:rFonts w:ascii="Century Gothic" w:hAnsi="Century Gothic"/>
          <w:sz w:val="22"/>
          <w:szCs w:val="22"/>
          <w:lang w:val="en-US"/>
        </w:rPr>
      </w:pPr>
      <w:r w:rsidRPr="005C72F4">
        <w:rPr>
          <w:rFonts w:ascii="Century Gothic" w:hAnsi="Century Gothic"/>
          <w:sz w:val="22"/>
          <w:szCs w:val="22"/>
          <w:lang w:val="en-US"/>
        </w:rPr>
        <w:t>The child if appropriate</w:t>
      </w:r>
    </w:p>
    <w:p w:rsidR="005C72F4" w:rsidRPr="005C72F4" w:rsidRDefault="005C72F4" w:rsidP="006F3217">
      <w:pPr>
        <w:numPr>
          <w:ilvl w:val="0"/>
          <w:numId w:val="10"/>
        </w:numPr>
        <w:rPr>
          <w:rFonts w:ascii="Century Gothic" w:hAnsi="Century Gothic"/>
          <w:sz w:val="22"/>
          <w:szCs w:val="22"/>
          <w:lang w:val="en-US"/>
        </w:rPr>
      </w:pPr>
      <w:r w:rsidRPr="005C72F4">
        <w:rPr>
          <w:rFonts w:ascii="Century Gothic" w:hAnsi="Century Gothic"/>
          <w:sz w:val="22"/>
          <w:szCs w:val="22"/>
          <w:lang w:val="en-US"/>
        </w:rPr>
        <w:t>The relevant teacher</w:t>
      </w:r>
    </w:p>
    <w:p w:rsidR="005C72F4" w:rsidRPr="005C72F4" w:rsidRDefault="005C72F4" w:rsidP="006F3217">
      <w:pPr>
        <w:numPr>
          <w:ilvl w:val="0"/>
          <w:numId w:val="10"/>
        </w:numPr>
        <w:rPr>
          <w:rFonts w:ascii="Century Gothic" w:hAnsi="Century Gothic"/>
          <w:sz w:val="22"/>
          <w:szCs w:val="22"/>
          <w:lang w:val="en-US"/>
        </w:rPr>
      </w:pPr>
      <w:r w:rsidRPr="005C72F4">
        <w:rPr>
          <w:rFonts w:ascii="Century Gothic" w:hAnsi="Century Gothic"/>
          <w:sz w:val="22"/>
          <w:szCs w:val="22"/>
          <w:lang w:val="en-US"/>
        </w:rPr>
        <w:t xml:space="preserve">A representative of the </w:t>
      </w:r>
      <w:r w:rsidR="00FC32D2">
        <w:rPr>
          <w:rFonts w:ascii="Century Gothic" w:hAnsi="Century Gothic"/>
          <w:sz w:val="22"/>
          <w:szCs w:val="22"/>
          <w:lang w:val="en-US"/>
        </w:rPr>
        <w:t>EHCP</w:t>
      </w:r>
      <w:r w:rsidRPr="005C72F4">
        <w:rPr>
          <w:rFonts w:ascii="Century Gothic" w:hAnsi="Century Gothic"/>
          <w:sz w:val="22"/>
          <w:szCs w:val="22"/>
          <w:lang w:val="en-US"/>
        </w:rPr>
        <w:t xml:space="preserve"> Team</w:t>
      </w:r>
      <w:r w:rsidR="002C2ED5">
        <w:rPr>
          <w:rFonts w:ascii="Century Gothic" w:hAnsi="Century Gothic"/>
          <w:sz w:val="22"/>
          <w:szCs w:val="22"/>
          <w:lang w:val="en-US"/>
        </w:rPr>
        <w:t xml:space="preserve"> (if required)</w:t>
      </w:r>
    </w:p>
    <w:p w:rsidR="005C72F4" w:rsidRPr="005C72F4" w:rsidRDefault="005C72F4" w:rsidP="006F3217">
      <w:pPr>
        <w:numPr>
          <w:ilvl w:val="0"/>
          <w:numId w:val="10"/>
        </w:numPr>
        <w:rPr>
          <w:rFonts w:ascii="Century Gothic" w:hAnsi="Century Gothic"/>
          <w:sz w:val="22"/>
          <w:szCs w:val="22"/>
          <w:lang w:val="en-US"/>
        </w:rPr>
      </w:pPr>
      <w:r w:rsidRPr="005C72F4">
        <w:rPr>
          <w:rFonts w:ascii="Century Gothic" w:hAnsi="Century Gothic"/>
          <w:sz w:val="22"/>
          <w:szCs w:val="22"/>
          <w:lang w:val="en-US"/>
        </w:rPr>
        <w:t>The Educational Psychologist</w:t>
      </w:r>
      <w:r w:rsidR="009074B1">
        <w:rPr>
          <w:rFonts w:ascii="Century Gothic" w:hAnsi="Century Gothic"/>
          <w:sz w:val="22"/>
          <w:szCs w:val="22"/>
          <w:lang w:val="en-US"/>
        </w:rPr>
        <w:t xml:space="preserve"> (if involved)</w:t>
      </w:r>
    </w:p>
    <w:p w:rsidR="005C72F4" w:rsidRDefault="005C72F4" w:rsidP="006F3217">
      <w:pPr>
        <w:numPr>
          <w:ilvl w:val="0"/>
          <w:numId w:val="10"/>
        </w:numPr>
        <w:rPr>
          <w:rFonts w:ascii="Century Gothic" w:hAnsi="Century Gothic"/>
          <w:sz w:val="22"/>
          <w:szCs w:val="22"/>
          <w:lang w:val="en-US"/>
        </w:rPr>
      </w:pPr>
      <w:r w:rsidRPr="005C72F4">
        <w:rPr>
          <w:rFonts w:ascii="Century Gothic" w:hAnsi="Century Gothic"/>
          <w:sz w:val="22"/>
          <w:szCs w:val="22"/>
          <w:lang w:val="en-US"/>
        </w:rPr>
        <w:t>Any other person the Inclusion Manager considers appropriate</w:t>
      </w:r>
    </w:p>
    <w:p w:rsidR="002C2ED5" w:rsidRPr="005C72F4" w:rsidRDefault="002C2ED5" w:rsidP="006F3217">
      <w:pPr>
        <w:numPr>
          <w:ilvl w:val="0"/>
          <w:numId w:val="10"/>
        </w:numPr>
        <w:rPr>
          <w:rFonts w:ascii="Century Gothic" w:hAnsi="Century Gothic"/>
          <w:sz w:val="22"/>
          <w:szCs w:val="22"/>
          <w:lang w:val="en-US"/>
        </w:rPr>
      </w:pPr>
      <w:r>
        <w:rPr>
          <w:rFonts w:ascii="Century Gothic" w:hAnsi="Century Gothic"/>
          <w:sz w:val="22"/>
          <w:szCs w:val="22"/>
          <w:lang w:val="en-US"/>
        </w:rPr>
        <w:t>Any professional involved in supporting/delivering the EHCP.</w:t>
      </w:r>
    </w:p>
    <w:p w:rsidR="005C72F4" w:rsidRPr="005C72F4" w:rsidRDefault="005C72F4" w:rsidP="005C72F4">
      <w:pPr>
        <w:rPr>
          <w:rFonts w:ascii="Century Gothic" w:hAnsi="Century Gothic"/>
          <w:sz w:val="22"/>
          <w:szCs w:val="22"/>
          <w:lang w:val="en-US"/>
        </w:rPr>
      </w:pPr>
    </w:p>
    <w:p w:rsidR="005C72F4" w:rsidRPr="005C72F4" w:rsidRDefault="005C72F4" w:rsidP="005C72F4">
      <w:pPr>
        <w:rPr>
          <w:rFonts w:ascii="Century Gothic" w:hAnsi="Century Gothic"/>
          <w:sz w:val="22"/>
          <w:szCs w:val="22"/>
          <w:lang w:val="en-US"/>
        </w:rPr>
      </w:pPr>
      <w:r w:rsidRPr="005C72F4">
        <w:rPr>
          <w:rFonts w:ascii="Century Gothic" w:hAnsi="Century Gothic"/>
          <w:sz w:val="22"/>
          <w:szCs w:val="22"/>
          <w:lang w:val="en-US"/>
        </w:rPr>
        <w:t>The aim of the annual review will be to:</w:t>
      </w:r>
    </w:p>
    <w:p w:rsidR="005C72F4" w:rsidRPr="005C72F4" w:rsidRDefault="005C72F4" w:rsidP="006F3217">
      <w:pPr>
        <w:numPr>
          <w:ilvl w:val="0"/>
          <w:numId w:val="11"/>
        </w:numPr>
        <w:rPr>
          <w:rFonts w:ascii="Century Gothic" w:hAnsi="Century Gothic"/>
          <w:sz w:val="22"/>
          <w:szCs w:val="22"/>
          <w:lang w:val="en-US"/>
        </w:rPr>
      </w:pPr>
      <w:r w:rsidRPr="005C72F4">
        <w:rPr>
          <w:rFonts w:ascii="Century Gothic" w:hAnsi="Century Gothic"/>
          <w:sz w:val="22"/>
          <w:szCs w:val="22"/>
          <w:lang w:val="en-US"/>
        </w:rPr>
        <w:t>Assess the child’s progress in relation to the objectives on the EHC Plan</w:t>
      </w:r>
    </w:p>
    <w:p w:rsidR="005C72F4" w:rsidRPr="005C72F4" w:rsidRDefault="005C72F4" w:rsidP="006F3217">
      <w:pPr>
        <w:numPr>
          <w:ilvl w:val="0"/>
          <w:numId w:val="11"/>
        </w:numPr>
        <w:rPr>
          <w:rFonts w:ascii="Century Gothic" w:hAnsi="Century Gothic"/>
          <w:sz w:val="22"/>
          <w:szCs w:val="22"/>
          <w:lang w:val="en-US"/>
        </w:rPr>
      </w:pPr>
      <w:r w:rsidRPr="005C72F4">
        <w:rPr>
          <w:rFonts w:ascii="Century Gothic" w:hAnsi="Century Gothic"/>
          <w:sz w:val="22"/>
          <w:szCs w:val="22"/>
          <w:lang w:val="en-US"/>
        </w:rPr>
        <w:t>Review the provision made to meet the child’s need as identified in the EHC Plan</w:t>
      </w:r>
    </w:p>
    <w:p w:rsidR="005C72F4" w:rsidRPr="005C72F4" w:rsidRDefault="005C72F4" w:rsidP="006F3217">
      <w:pPr>
        <w:numPr>
          <w:ilvl w:val="0"/>
          <w:numId w:val="11"/>
        </w:numPr>
        <w:rPr>
          <w:rFonts w:ascii="Century Gothic" w:hAnsi="Century Gothic"/>
          <w:sz w:val="22"/>
          <w:szCs w:val="22"/>
          <w:lang w:val="en-US"/>
        </w:rPr>
      </w:pPr>
      <w:r w:rsidRPr="005C72F4">
        <w:rPr>
          <w:rFonts w:ascii="Century Gothic" w:hAnsi="Century Gothic"/>
          <w:sz w:val="22"/>
          <w:szCs w:val="22"/>
          <w:lang w:val="en-US"/>
        </w:rPr>
        <w:t>Consider the appropriateness of the existing EHC Plan in relation to the child’s performance during the year and whether to cease, continue, or amend it</w:t>
      </w:r>
    </w:p>
    <w:p w:rsidR="005C72F4" w:rsidRPr="005C72F4" w:rsidRDefault="005C72F4" w:rsidP="006F3217">
      <w:pPr>
        <w:numPr>
          <w:ilvl w:val="0"/>
          <w:numId w:val="11"/>
        </w:numPr>
        <w:rPr>
          <w:rFonts w:ascii="Century Gothic" w:hAnsi="Century Gothic"/>
          <w:sz w:val="22"/>
          <w:szCs w:val="22"/>
          <w:lang w:val="en-US"/>
        </w:rPr>
      </w:pPr>
      <w:r w:rsidRPr="005C72F4">
        <w:rPr>
          <w:rFonts w:ascii="Century Gothic" w:hAnsi="Century Gothic"/>
          <w:sz w:val="22"/>
          <w:szCs w:val="22"/>
          <w:lang w:val="en-US"/>
        </w:rPr>
        <w:t>If appropriate to set new objectives for the coming year.</w:t>
      </w:r>
    </w:p>
    <w:p w:rsidR="005C72F4" w:rsidRPr="005C72F4" w:rsidRDefault="005C72F4" w:rsidP="005C72F4">
      <w:pPr>
        <w:rPr>
          <w:rFonts w:ascii="Century Gothic" w:hAnsi="Century Gothic"/>
          <w:sz w:val="22"/>
          <w:szCs w:val="22"/>
          <w:lang w:val="en-US"/>
        </w:rPr>
      </w:pPr>
    </w:p>
    <w:p w:rsidR="009074B1" w:rsidRDefault="005C72F4" w:rsidP="005C72F4">
      <w:pPr>
        <w:rPr>
          <w:rFonts w:ascii="Century Gothic" w:hAnsi="Century Gothic"/>
          <w:b/>
          <w:sz w:val="22"/>
          <w:szCs w:val="22"/>
          <w:lang w:val="en-US"/>
        </w:rPr>
      </w:pPr>
      <w:r w:rsidRPr="005C72F4">
        <w:rPr>
          <w:rFonts w:ascii="Century Gothic" w:hAnsi="Century Gothic"/>
          <w:sz w:val="22"/>
          <w:szCs w:val="22"/>
          <w:lang w:val="en-US"/>
        </w:rPr>
        <w:t>At Key Stage Transition Reviews, receiving schools should be invited to attend in order to plan appropriately for the new school year.  It also gives parents / carers the opportunity to liaise with teachers from the receiving school.</w:t>
      </w:r>
      <w:r w:rsidRPr="005C72F4">
        <w:rPr>
          <w:rFonts w:ascii="Century Gothic" w:hAnsi="Century Gothic"/>
          <w:sz w:val="22"/>
          <w:szCs w:val="22"/>
          <w:lang w:val="en-US"/>
        </w:rPr>
        <w:br/>
      </w:r>
      <w:r w:rsidRPr="005C72F4">
        <w:rPr>
          <w:rFonts w:ascii="Century Gothic" w:hAnsi="Century Gothic"/>
          <w:sz w:val="22"/>
          <w:szCs w:val="22"/>
          <w:lang w:val="en-US"/>
        </w:rPr>
        <w:br/>
        <w:t>Within the time limits set out in the Code of Practice (2014), the Inclusion Manager will complete the annual review forms and send it, along with any supporting documentation to the LA.  The school recognises the responsibility of the LA in deciding whether to maintain, amend, or cease an EHC Plan.</w:t>
      </w:r>
      <w:r w:rsidRPr="005C72F4">
        <w:rPr>
          <w:rFonts w:ascii="Century Gothic" w:hAnsi="Century Gothic"/>
          <w:sz w:val="22"/>
          <w:szCs w:val="22"/>
          <w:lang w:val="en-US"/>
        </w:rPr>
        <w:br/>
      </w:r>
    </w:p>
    <w:p w:rsidR="00277A69" w:rsidRDefault="005C72F4" w:rsidP="005C72F4">
      <w:pPr>
        <w:rPr>
          <w:rFonts w:ascii="Century Gothic" w:hAnsi="Century Gothic"/>
          <w:b/>
          <w:sz w:val="22"/>
          <w:szCs w:val="22"/>
          <w:lang w:val="en-US"/>
        </w:rPr>
      </w:pPr>
      <w:r w:rsidRPr="005C72F4">
        <w:rPr>
          <w:rFonts w:ascii="Century Gothic" w:hAnsi="Century Gothic"/>
          <w:b/>
          <w:sz w:val="22"/>
          <w:szCs w:val="22"/>
          <w:lang w:val="en-US"/>
        </w:rPr>
        <w:t>Curriculum Access and Provision</w:t>
      </w:r>
      <w:r w:rsidRPr="005C72F4">
        <w:rPr>
          <w:rFonts w:ascii="Century Gothic" w:hAnsi="Century Gothic"/>
          <w:sz w:val="22"/>
          <w:szCs w:val="22"/>
          <w:lang w:val="en-US"/>
        </w:rPr>
        <w:br/>
        <w:t xml:space="preserve">All children are entitled to a broad, balanced and relevant curriculum.  We aim to provide every child with access to the curriculum so that they can achieve their full potential.  We use a graduated response to meet the needs of children with SEND.  Children with SEND will be taught in mainstream classes.  The teacher, teaching assistants and support staff within our school work on specific targets as outlined in a child’s MEP (Multi-Element Plan) or PEP (Personal Education Plan, for Looked After Children).    </w:t>
      </w:r>
      <w:r w:rsidRPr="005C72F4">
        <w:rPr>
          <w:rFonts w:ascii="Century Gothic" w:hAnsi="Century Gothic"/>
          <w:sz w:val="22"/>
          <w:szCs w:val="22"/>
          <w:lang w:val="en-US"/>
        </w:rPr>
        <w:br/>
      </w:r>
      <w:r w:rsidRPr="005C72F4">
        <w:rPr>
          <w:rFonts w:ascii="Century Gothic" w:hAnsi="Century Gothic"/>
          <w:sz w:val="22"/>
          <w:szCs w:val="22"/>
          <w:lang w:val="en-US"/>
        </w:rPr>
        <w:lastRenderedPageBreak/>
        <w:br/>
      </w:r>
    </w:p>
    <w:p w:rsidR="005C72F4" w:rsidRPr="005C72F4" w:rsidRDefault="005C72F4" w:rsidP="005C72F4">
      <w:pPr>
        <w:rPr>
          <w:rFonts w:ascii="Century Gothic" w:hAnsi="Century Gothic"/>
          <w:sz w:val="22"/>
          <w:szCs w:val="22"/>
          <w:lang w:val="en-US"/>
        </w:rPr>
      </w:pPr>
      <w:r w:rsidRPr="005C72F4">
        <w:rPr>
          <w:rFonts w:ascii="Century Gothic" w:hAnsi="Century Gothic"/>
          <w:b/>
          <w:sz w:val="22"/>
          <w:szCs w:val="22"/>
          <w:lang w:val="en-US"/>
        </w:rPr>
        <w:t>Quality First Teaching</w:t>
      </w:r>
      <w:r w:rsidRPr="005C72F4">
        <w:rPr>
          <w:rFonts w:ascii="Century Gothic" w:hAnsi="Century Gothic"/>
          <w:sz w:val="22"/>
          <w:szCs w:val="22"/>
          <w:lang w:val="en-US"/>
        </w:rPr>
        <w:br/>
        <w:t xml:space="preserve">In order to meet the learning needs of all children teachers will take steps to differentiate work.  They work to meet individual learning needs and to mark work and plan homework effectively.  Where children are identified as having SEND, the school provides for these additional needs in a variety of ways.  The provision for children is related specifically to their needs.   </w:t>
      </w:r>
    </w:p>
    <w:p w:rsidR="005C72F4" w:rsidRPr="005C72F4" w:rsidRDefault="005C72F4" w:rsidP="005C72F4">
      <w:pPr>
        <w:rPr>
          <w:rFonts w:ascii="Century Gothic" w:hAnsi="Century Gothic"/>
          <w:sz w:val="22"/>
          <w:szCs w:val="22"/>
          <w:lang w:val="en-US"/>
        </w:rPr>
      </w:pPr>
      <w:r w:rsidRPr="005C72F4">
        <w:rPr>
          <w:rFonts w:ascii="Century Gothic" w:hAnsi="Century Gothic"/>
          <w:sz w:val="22"/>
          <w:szCs w:val="22"/>
          <w:lang w:val="en-US"/>
        </w:rPr>
        <w:br/>
        <w:t xml:space="preserve">The range of provision includes: </w:t>
      </w:r>
    </w:p>
    <w:p w:rsidR="005C72F4" w:rsidRPr="005C72F4" w:rsidRDefault="005C72F4" w:rsidP="006F3217">
      <w:pPr>
        <w:numPr>
          <w:ilvl w:val="0"/>
          <w:numId w:val="12"/>
        </w:numPr>
        <w:rPr>
          <w:rFonts w:ascii="Century Gothic" w:hAnsi="Century Gothic"/>
          <w:sz w:val="22"/>
          <w:szCs w:val="22"/>
          <w:lang w:val="en-US"/>
        </w:rPr>
      </w:pPr>
      <w:r w:rsidRPr="005C72F4">
        <w:rPr>
          <w:rFonts w:ascii="Century Gothic" w:hAnsi="Century Gothic"/>
          <w:sz w:val="22"/>
          <w:szCs w:val="22"/>
          <w:lang w:val="en-US"/>
        </w:rPr>
        <w:t>Adaptations to the environment to increase access and engagement in learning</w:t>
      </w:r>
    </w:p>
    <w:p w:rsidR="005C72F4" w:rsidRPr="005C72F4" w:rsidRDefault="005C72F4" w:rsidP="006F3217">
      <w:pPr>
        <w:numPr>
          <w:ilvl w:val="0"/>
          <w:numId w:val="12"/>
        </w:numPr>
        <w:rPr>
          <w:rFonts w:ascii="Century Gothic" w:hAnsi="Century Gothic"/>
          <w:sz w:val="22"/>
          <w:szCs w:val="22"/>
          <w:lang w:val="en-US"/>
        </w:rPr>
      </w:pPr>
      <w:r w:rsidRPr="005C72F4">
        <w:rPr>
          <w:rFonts w:ascii="Century Gothic" w:hAnsi="Century Gothic"/>
          <w:sz w:val="22"/>
          <w:szCs w:val="22"/>
          <w:lang w:val="en-US"/>
        </w:rPr>
        <w:t>In-class support for small groups with a Teaching Assistant (TA)</w:t>
      </w:r>
    </w:p>
    <w:p w:rsidR="005C72F4" w:rsidRPr="005C72F4" w:rsidRDefault="005C72F4" w:rsidP="006F3217">
      <w:pPr>
        <w:numPr>
          <w:ilvl w:val="0"/>
          <w:numId w:val="12"/>
        </w:numPr>
        <w:rPr>
          <w:rFonts w:ascii="Century Gothic" w:hAnsi="Century Gothic"/>
          <w:sz w:val="22"/>
          <w:szCs w:val="22"/>
          <w:lang w:val="en-US"/>
        </w:rPr>
      </w:pPr>
      <w:r w:rsidRPr="005C72F4">
        <w:rPr>
          <w:rFonts w:ascii="Century Gothic" w:hAnsi="Century Gothic"/>
          <w:sz w:val="22"/>
          <w:szCs w:val="22"/>
          <w:lang w:val="en-US"/>
        </w:rPr>
        <w:t>Small group withdrawal with TA / Inclusion Officer</w:t>
      </w:r>
    </w:p>
    <w:p w:rsidR="005C72F4" w:rsidRPr="005C72F4" w:rsidRDefault="005C72F4" w:rsidP="006F3217">
      <w:pPr>
        <w:numPr>
          <w:ilvl w:val="0"/>
          <w:numId w:val="12"/>
        </w:numPr>
        <w:rPr>
          <w:rFonts w:ascii="Century Gothic" w:hAnsi="Century Gothic"/>
          <w:sz w:val="22"/>
          <w:szCs w:val="22"/>
          <w:lang w:val="en-US"/>
        </w:rPr>
      </w:pPr>
      <w:r w:rsidRPr="005C72F4">
        <w:rPr>
          <w:rFonts w:ascii="Century Gothic" w:hAnsi="Century Gothic"/>
          <w:sz w:val="22"/>
          <w:szCs w:val="22"/>
          <w:lang w:val="en-US"/>
        </w:rPr>
        <w:t>Individual class support / individual withdrawal</w:t>
      </w:r>
    </w:p>
    <w:p w:rsidR="005C72F4" w:rsidRPr="005C72F4" w:rsidRDefault="005C72F4" w:rsidP="006F3217">
      <w:pPr>
        <w:numPr>
          <w:ilvl w:val="0"/>
          <w:numId w:val="12"/>
        </w:numPr>
        <w:rPr>
          <w:rFonts w:ascii="Century Gothic" w:hAnsi="Century Gothic"/>
          <w:sz w:val="22"/>
          <w:szCs w:val="22"/>
          <w:lang w:val="en-US"/>
        </w:rPr>
      </w:pPr>
      <w:r w:rsidRPr="005C72F4">
        <w:rPr>
          <w:rFonts w:ascii="Century Gothic" w:hAnsi="Century Gothic"/>
          <w:sz w:val="22"/>
          <w:szCs w:val="22"/>
          <w:lang w:val="en-US"/>
        </w:rPr>
        <w:t>Further differentiation of resources</w:t>
      </w:r>
    </w:p>
    <w:p w:rsidR="005C72F4" w:rsidRPr="005C72F4" w:rsidRDefault="005C72F4" w:rsidP="006F3217">
      <w:pPr>
        <w:numPr>
          <w:ilvl w:val="0"/>
          <w:numId w:val="12"/>
        </w:numPr>
        <w:rPr>
          <w:rFonts w:ascii="Century Gothic" w:hAnsi="Century Gothic"/>
          <w:sz w:val="22"/>
          <w:szCs w:val="22"/>
          <w:lang w:val="en-US"/>
        </w:rPr>
      </w:pPr>
      <w:r w:rsidRPr="005C72F4">
        <w:rPr>
          <w:rFonts w:ascii="Century Gothic" w:hAnsi="Century Gothic"/>
          <w:sz w:val="22"/>
          <w:szCs w:val="22"/>
          <w:lang w:val="en-US"/>
        </w:rPr>
        <w:t>Study buddies / peer support</w:t>
      </w:r>
    </w:p>
    <w:p w:rsidR="005C72F4" w:rsidRPr="005C72F4" w:rsidRDefault="005C72F4" w:rsidP="006F3217">
      <w:pPr>
        <w:numPr>
          <w:ilvl w:val="0"/>
          <w:numId w:val="12"/>
        </w:numPr>
        <w:rPr>
          <w:rFonts w:ascii="Century Gothic" w:hAnsi="Century Gothic"/>
          <w:sz w:val="22"/>
          <w:szCs w:val="22"/>
          <w:lang w:val="en-US"/>
        </w:rPr>
      </w:pPr>
      <w:r w:rsidRPr="005C72F4">
        <w:rPr>
          <w:rFonts w:ascii="Century Gothic" w:hAnsi="Century Gothic"/>
          <w:sz w:val="22"/>
          <w:szCs w:val="22"/>
          <w:lang w:val="en-US"/>
        </w:rPr>
        <w:t>Wave 3 interventions e.g. ‘Precision Teaching’</w:t>
      </w:r>
    </w:p>
    <w:p w:rsidR="005C72F4" w:rsidRPr="00A015CA" w:rsidRDefault="005C72F4" w:rsidP="00A015CA">
      <w:pPr>
        <w:numPr>
          <w:ilvl w:val="0"/>
          <w:numId w:val="12"/>
        </w:numPr>
        <w:rPr>
          <w:rFonts w:ascii="Century Gothic" w:hAnsi="Century Gothic"/>
          <w:sz w:val="22"/>
          <w:szCs w:val="22"/>
          <w:lang w:val="en-US"/>
        </w:rPr>
      </w:pPr>
      <w:r w:rsidRPr="005C72F4">
        <w:rPr>
          <w:rFonts w:ascii="Century Gothic" w:hAnsi="Century Gothic"/>
          <w:sz w:val="22"/>
          <w:szCs w:val="22"/>
          <w:lang w:val="en-US"/>
        </w:rPr>
        <w:t>Provision of alternative learning materials / special equipment</w:t>
      </w:r>
    </w:p>
    <w:p w:rsidR="005C72F4" w:rsidRPr="005C72F4" w:rsidRDefault="005C72F4" w:rsidP="006F3217">
      <w:pPr>
        <w:numPr>
          <w:ilvl w:val="0"/>
          <w:numId w:val="12"/>
        </w:numPr>
        <w:rPr>
          <w:rFonts w:ascii="Century Gothic" w:hAnsi="Century Gothic"/>
          <w:sz w:val="22"/>
          <w:szCs w:val="22"/>
          <w:lang w:val="en-US"/>
        </w:rPr>
      </w:pPr>
      <w:r w:rsidRPr="005C72F4">
        <w:rPr>
          <w:rFonts w:ascii="Century Gothic" w:hAnsi="Century Gothic"/>
          <w:sz w:val="22"/>
          <w:szCs w:val="22"/>
          <w:lang w:val="en-US"/>
        </w:rPr>
        <w:t>Access to Specialist Teaching and Educational Psychology Service (STePS) or other support services for advice on strategies, equipment, or staff training.</w:t>
      </w:r>
    </w:p>
    <w:p w:rsidR="005C72F4" w:rsidRPr="005C72F4" w:rsidRDefault="005C72F4" w:rsidP="005C72F4">
      <w:pPr>
        <w:rPr>
          <w:rFonts w:ascii="Century Gothic" w:hAnsi="Century Gothic"/>
          <w:sz w:val="22"/>
          <w:szCs w:val="22"/>
          <w:lang w:val="en-US"/>
        </w:rPr>
      </w:pPr>
    </w:p>
    <w:p w:rsidR="005C72F4" w:rsidRPr="005C72F4" w:rsidRDefault="005C72F4" w:rsidP="005C72F4">
      <w:pPr>
        <w:rPr>
          <w:rFonts w:ascii="Century Gothic" w:hAnsi="Century Gothic"/>
          <w:sz w:val="22"/>
          <w:szCs w:val="22"/>
          <w:lang w:val="en-US"/>
        </w:rPr>
      </w:pPr>
      <w:r w:rsidRPr="005C72F4">
        <w:rPr>
          <w:rFonts w:ascii="Century Gothic" w:hAnsi="Century Gothic"/>
          <w:b/>
          <w:sz w:val="22"/>
          <w:szCs w:val="22"/>
          <w:lang w:val="en-US"/>
        </w:rPr>
        <w:t>Monitoring Child Progress</w:t>
      </w:r>
      <w:r w:rsidRPr="005C72F4">
        <w:rPr>
          <w:rFonts w:ascii="Century Gothic" w:hAnsi="Century Gothic"/>
          <w:sz w:val="22"/>
          <w:szCs w:val="22"/>
          <w:lang w:val="en-US"/>
        </w:rPr>
        <w:br/>
        <w:t>Progress is the crucial factor in determining the need for additional support.  Adequate progress is that which:</w:t>
      </w:r>
    </w:p>
    <w:p w:rsidR="005C72F4" w:rsidRPr="005C72F4" w:rsidRDefault="005C72F4" w:rsidP="006F3217">
      <w:pPr>
        <w:numPr>
          <w:ilvl w:val="0"/>
          <w:numId w:val="13"/>
        </w:numPr>
        <w:rPr>
          <w:rFonts w:ascii="Century Gothic" w:hAnsi="Century Gothic"/>
          <w:sz w:val="22"/>
          <w:szCs w:val="22"/>
          <w:lang w:val="en-US"/>
        </w:rPr>
      </w:pPr>
      <w:r w:rsidRPr="005C72F4">
        <w:rPr>
          <w:rFonts w:ascii="Century Gothic" w:hAnsi="Century Gothic"/>
          <w:sz w:val="22"/>
          <w:szCs w:val="22"/>
          <w:lang w:val="en-US"/>
        </w:rPr>
        <w:t>Narrows the attainment gap between child and peers</w:t>
      </w:r>
    </w:p>
    <w:p w:rsidR="005C72F4" w:rsidRPr="005C72F4" w:rsidRDefault="005C72F4" w:rsidP="006F3217">
      <w:pPr>
        <w:numPr>
          <w:ilvl w:val="0"/>
          <w:numId w:val="13"/>
        </w:numPr>
        <w:rPr>
          <w:rFonts w:ascii="Century Gothic" w:hAnsi="Century Gothic"/>
          <w:sz w:val="22"/>
          <w:szCs w:val="22"/>
          <w:lang w:val="en-US"/>
        </w:rPr>
      </w:pPr>
      <w:r w:rsidRPr="005C72F4">
        <w:rPr>
          <w:rFonts w:ascii="Century Gothic" w:hAnsi="Century Gothic"/>
          <w:sz w:val="22"/>
          <w:szCs w:val="22"/>
          <w:lang w:val="en-US"/>
        </w:rPr>
        <w:t>Prevents the attainment gap widening</w:t>
      </w:r>
    </w:p>
    <w:p w:rsidR="005C72F4" w:rsidRPr="005C72F4" w:rsidRDefault="005C72F4" w:rsidP="006F3217">
      <w:pPr>
        <w:numPr>
          <w:ilvl w:val="0"/>
          <w:numId w:val="13"/>
        </w:numPr>
        <w:rPr>
          <w:rFonts w:ascii="Century Gothic" w:hAnsi="Century Gothic"/>
          <w:sz w:val="22"/>
          <w:szCs w:val="22"/>
          <w:lang w:val="en-US"/>
        </w:rPr>
      </w:pPr>
      <w:r w:rsidRPr="005C72F4">
        <w:rPr>
          <w:rFonts w:ascii="Century Gothic" w:hAnsi="Century Gothic"/>
          <w:sz w:val="22"/>
          <w:szCs w:val="22"/>
          <w:lang w:val="en-US"/>
        </w:rPr>
        <w:t>Equals or improves upon the child’s previous rate of progress</w:t>
      </w:r>
    </w:p>
    <w:p w:rsidR="005C72F4" w:rsidRPr="005C72F4" w:rsidRDefault="005C72F4" w:rsidP="006F3217">
      <w:pPr>
        <w:numPr>
          <w:ilvl w:val="0"/>
          <w:numId w:val="13"/>
        </w:numPr>
        <w:rPr>
          <w:rFonts w:ascii="Century Gothic" w:hAnsi="Century Gothic"/>
          <w:sz w:val="22"/>
          <w:szCs w:val="22"/>
          <w:lang w:val="en-US"/>
        </w:rPr>
      </w:pPr>
      <w:r w:rsidRPr="005C72F4">
        <w:rPr>
          <w:rFonts w:ascii="Century Gothic" w:hAnsi="Century Gothic"/>
          <w:sz w:val="22"/>
          <w:szCs w:val="22"/>
          <w:lang w:val="en-US"/>
        </w:rPr>
        <w:t>Ensures full curricular access</w:t>
      </w:r>
    </w:p>
    <w:p w:rsidR="005C72F4" w:rsidRPr="005C72F4" w:rsidRDefault="005C72F4" w:rsidP="006F3217">
      <w:pPr>
        <w:numPr>
          <w:ilvl w:val="0"/>
          <w:numId w:val="13"/>
        </w:numPr>
        <w:rPr>
          <w:rFonts w:ascii="Century Gothic" w:hAnsi="Century Gothic"/>
          <w:sz w:val="22"/>
          <w:szCs w:val="22"/>
          <w:lang w:val="en-US"/>
        </w:rPr>
      </w:pPr>
      <w:r w:rsidRPr="005C72F4">
        <w:rPr>
          <w:rFonts w:ascii="Century Gothic" w:hAnsi="Century Gothic"/>
          <w:sz w:val="22"/>
          <w:szCs w:val="22"/>
          <w:lang w:val="en-US"/>
        </w:rPr>
        <w:t>Shows an improvement in self-help and social or personal skills</w:t>
      </w:r>
    </w:p>
    <w:p w:rsidR="005C72F4" w:rsidRPr="005C72F4" w:rsidRDefault="005C72F4" w:rsidP="006F3217">
      <w:pPr>
        <w:numPr>
          <w:ilvl w:val="0"/>
          <w:numId w:val="13"/>
        </w:numPr>
        <w:rPr>
          <w:rFonts w:ascii="Century Gothic" w:hAnsi="Century Gothic"/>
          <w:sz w:val="22"/>
          <w:szCs w:val="22"/>
          <w:lang w:val="en-US"/>
        </w:rPr>
      </w:pPr>
      <w:r w:rsidRPr="005C72F4">
        <w:rPr>
          <w:rFonts w:ascii="Century Gothic" w:hAnsi="Century Gothic"/>
          <w:sz w:val="22"/>
          <w:szCs w:val="22"/>
          <w:lang w:val="en-US"/>
        </w:rPr>
        <w:t>Shows improvements in the child’s behaviour and emotional skills.</w:t>
      </w:r>
    </w:p>
    <w:p w:rsidR="005C72F4" w:rsidRPr="005C72F4" w:rsidRDefault="005C72F4" w:rsidP="005C72F4">
      <w:pPr>
        <w:rPr>
          <w:rFonts w:ascii="Century Gothic" w:hAnsi="Century Gothic"/>
          <w:sz w:val="22"/>
          <w:szCs w:val="22"/>
          <w:lang w:val="en-US"/>
        </w:rPr>
      </w:pPr>
    </w:p>
    <w:p w:rsidR="005C72F4" w:rsidRPr="005C72F4" w:rsidRDefault="005C72F4" w:rsidP="005C72F4">
      <w:pPr>
        <w:rPr>
          <w:rFonts w:ascii="Century Gothic" w:hAnsi="Century Gothic"/>
          <w:sz w:val="22"/>
          <w:szCs w:val="22"/>
          <w:lang w:val="en-US"/>
        </w:rPr>
      </w:pPr>
      <w:r w:rsidRPr="005C72F4">
        <w:rPr>
          <w:rFonts w:ascii="Century Gothic" w:hAnsi="Century Gothic"/>
          <w:b/>
          <w:sz w:val="22"/>
          <w:szCs w:val="22"/>
          <w:lang w:val="en-US"/>
        </w:rPr>
        <w:t>Record Keeping</w:t>
      </w:r>
      <w:r w:rsidRPr="005C72F4">
        <w:rPr>
          <w:rFonts w:ascii="Century Gothic" w:hAnsi="Century Gothic"/>
          <w:sz w:val="22"/>
          <w:szCs w:val="22"/>
          <w:lang w:val="en-US"/>
        </w:rPr>
        <w:br/>
      </w:r>
      <w:r w:rsidR="00867912">
        <w:rPr>
          <w:rFonts w:ascii="Century Gothic" w:hAnsi="Century Gothic"/>
          <w:sz w:val="22"/>
          <w:szCs w:val="22"/>
          <w:lang w:val="en-US"/>
        </w:rPr>
        <w:t xml:space="preserve">All </w:t>
      </w:r>
      <w:r w:rsidR="00867912" w:rsidRPr="00867912">
        <w:rPr>
          <w:rFonts w:ascii="Century Gothic" w:hAnsi="Century Gothic"/>
          <w:sz w:val="22"/>
          <w:szCs w:val="22"/>
          <w:lang w:val="en-US"/>
        </w:rPr>
        <w:t>child</w:t>
      </w:r>
      <w:r w:rsidR="00867912">
        <w:rPr>
          <w:rFonts w:ascii="Century Gothic" w:hAnsi="Century Gothic"/>
          <w:sz w:val="22"/>
          <w:szCs w:val="22"/>
          <w:lang w:val="en-US"/>
        </w:rPr>
        <w:t xml:space="preserve">ren that are </w:t>
      </w:r>
      <w:r w:rsidR="00867912" w:rsidRPr="00867912">
        <w:rPr>
          <w:rFonts w:ascii="Century Gothic" w:hAnsi="Century Gothic"/>
          <w:sz w:val="22"/>
          <w:szCs w:val="22"/>
          <w:lang w:val="en-US"/>
        </w:rPr>
        <w:t xml:space="preserve">identified as requiring SEND support </w:t>
      </w:r>
      <w:r w:rsidR="00867912">
        <w:rPr>
          <w:rFonts w:ascii="Century Gothic" w:hAnsi="Century Gothic"/>
          <w:sz w:val="22"/>
          <w:szCs w:val="22"/>
          <w:lang w:val="en-US"/>
        </w:rPr>
        <w:t>will be recorded on our SEND Register</w:t>
      </w:r>
      <w:r w:rsidR="00867912" w:rsidRPr="00867912">
        <w:rPr>
          <w:rFonts w:ascii="Century Gothic" w:hAnsi="Century Gothic"/>
          <w:sz w:val="22"/>
          <w:szCs w:val="22"/>
          <w:lang w:val="en-US"/>
        </w:rPr>
        <w:t xml:space="preserve">. </w:t>
      </w:r>
      <w:r w:rsidR="00C438C3">
        <w:rPr>
          <w:rFonts w:ascii="Century Gothic" w:hAnsi="Century Gothic"/>
          <w:sz w:val="22"/>
          <w:szCs w:val="22"/>
          <w:lang w:val="en-US"/>
        </w:rPr>
        <w:t xml:space="preserve"> </w:t>
      </w:r>
      <w:r w:rsidR="00867912" w:rsidRPr="00867912">
        <w:rPr>
          <w:rFonts w:ascii="Century Gothic" w:hAnsi="Century Gothic"/>
          <w:sz w:val="22"/>
          <w:szCs w:val="22"/>
          <w:lang w:val="en-US"/>
        </w:rPr>
        <w:t>Parents</w:t>
      </w:r>
      <w:r w:rsidR="004A6208">
        <w:rPr>
          <w:rFonts w:ascii="Century Gothic" w:hAnsi="Century Gothic"/>
          <w:sz w:val="22"/>
          <w:szCs w:val="22"/>
          <w:lang w:val="en-US"/>
        </w:rPr>
        <w:t xml:space="preserve"> </w:t>
      </w:r>
      <w:r w:rsidR="00867912" w:rsidRPr="00867912">
        <w:rPr>
          <w:rFonts w:ascii="Century Gothic" w:hAnsi="Century Gothic"/>
          <w:sz w:val="22"/>
          <w:szCs w:val="22"/>
          <w:lang w:val="en-US"/>
        </w:rPr>
        <w:t>/</w:t>
      </w:r>
      <w:r w:rsidR="004A6208">
        <w:rPr>
          <w:rFonts w:ascii="Century Gothic" w:hAnsi="Century Gothic"/>
          <w:sz w:val="22"/>
          <w:szCs w:val="22"/>
          <w:lang w:val="en-US"/>
        </w:rPr>
        <w:t xml:space="preserve"> </w:t>
      </w:r>
      <w:r w:rsidR="00867912" w:rsidRPr="00867912">
        <w:rPr>
          <w:rFonts w:ascii="Century Gothic" w:hAnsi="Century Gothic"/>
          <w:sz w:val="22"/>
          <w:szCs w:val="22"/>
          <w:lang w:val="en-US"/>
        </w:rPr>
        <w:t>carers will already be aware of the difficulties their child is experiencing through earlier involvement but they will receive a written confirmation that their child is on the SEN register.</w:t>
      </w:r>
      <w:r w:rsidR="00C438C3">
        <w:rPr>
          <w:rFonts w:ascii="Century Gothic" w:hAnsi="Century Gothic"/>
          <w:sz w:val="22"/>
          <w:szCs w:val="22"/>
          <w:lang w:val="en-US"/>
        </w:rPr>
        <w:t xml:space="preserve"> </w:t>
      </w:r>
      <w:r w:rsidR="00867912" w:rsidRPr="00867912">
        <w:rPr>
          <w:rFonts w:ascii="Century Gothic" w:hAnsi="Century Gothic"/>
          <w:sz w:val="22"/>
          <w:szCs w:val="22"/>
          <w:lang w:val="en-US"/>
        </w:rPr>
        <w:t xml:space="preserve"> </w:t>
      </w:r>
      <w:r w:rsidRPr="005C72F4">
        <w:rPr>
          <w:rFonts w:ascii="Century Gothic" w:hAnsi="Century Gothic"/>
          <w:sz w:val="22"/>
          <w:szCs w:val="22"/>
          <w:lang w:val="en-US"/>
        </w:rPr>
        <w:t>The school will record the steps taken to meet children’s individual needs.  The Inclusion Manager will maintain the records and ensure access to them.  In addition to the usual school records, the child’s SEND file and Inclusion record will include:</w:t>
      </w:r>
    </w:p>
    <w:p w:rsidR="005C72F4" w:rsidRPr="005C72F4" w:rsidRDefault="005C72F4" w:rsidP="006F3217">
      <w:pPr>
        <w:numPr>
          <w:ilvl w:val="0"/>
          <w:numId w:val="14"/>
        </w:numPr>
        <w:rPr>
          <w:rFonts w:ascii="Century Gothic" w:hAnsi="Century Gothic"/>
          <w:sz w:val="22"/>
          <w:szCs w:val="22"/>
          <w:lang w:val="en-US"/>
        </w:rPr>
      </w:pPr>
      <w:r w:rsidRPr="005C72F4">
        <w:rPr>
          <w:rFonts w:ascii="Century Gothic" w:hAnsi="Century Gothic"/>
          <w:sz w:val="22"/>
          <w:szCs w:val="22"/>
          <w:lang w:val="en-US"/>
        </w:rPr>
        <w:t>Information from parents / carers</w:t>
      </w:r>
    </w:p>
    <w:p w:rsidR="005C72F4" w:rsidRPr="005C72F4" w:rsidRDefault="005C72F4" w:rsidP="006F3217">
      <w:pPr>
        <w:numPr>
          <w:ilvl w:val="0"/>
          <w:numId w:val="14"/>
        </w:numPr>
        <w:rPr>
          <w:rFonts w:ascii="Century Gothic" w:hAnsi="Century Gothic"/>
          <w:sz w:val="22"/>
          <w:szCs w:val="22"/>
          <w:lang w:val="en-US"/>
        </w:rPr>
      </w:pPr>
      <w:r w:rsidRPr="005C72F4">
        <w:rPr>
          <w:rFonts w:ascii="Century Gothic" w:hAnsi="Century Gothic"/>
          <w:sz w:val="22"/>
          <w:szCs w:val="22"/>
          <w:lang w:val="en-US"/>
        </w:rPr>
        <w:t>Information on progress and behavio</w:t>
      </w:r>
      <w:r w:rsidR="00FC32D2">
        <w:rPr>
          <w:rFonts w:ascii="Century Gothic" w:hAnsi="Century Gothic"/>
          <w:sz w:val="22"/>
          <w:szCs w:val="22"/>
          <w:lang w:val="en-US"/>
        </w:rPr>
        <w:t>u</w:t>
      </w:r>
      <w:r w:rsidRPr="005C72F4">
        <w:rPr>
          <w:rFonts w:ascii="Century Gothic" w:hAnsi="Century Gothic"/>
          <w:sz w:val="22"/>
          <w:szCs w:val="22"/>
          <w:lang w:val="en-US"/>
        </w:rPr>
        <w:t>r</w:t>
      </w:r>
    </w:p>
    <w:p w:rsidR="005C72F4" w:rsidRPr="005C72F4" w:rsidRDefault="005C72F4" w:rsidP="006F3217">
      <w:pPr>
        <w:numPr>
          <w:ilvl w:val="0"/>
          <w:numId w:val="14"/>
        </w:numPr>
        <w:rPr>
          <w:rFonts w:ascii="Century Gothic" w:hAnsi="Century Gothic"/>
          <w:sz w:val="22"/>
          <w:szCs w:val="22"/>
          <w:lang w:val="en-US"/>
        </w:rPr>
      </w:pPr>
      <w:r w:rsidRPr="005C72F4">
        <w:rPr>
          <w:rFonts w:ascii="Century Gothic" w:hAnsi="Century Gothic"/>
          <w:sz w:val="22"/>
          <w:szCs w:val="22"/>
          <w:lang w:val="en-US"/>
        </w:rPr>
        <w:t>Child’s own perceptions of difficulties</w:t>
      </w:r>
      <w:r w:rsidR="00A015CA">
        <w:rPr>
          <w:rFonts w:ascii="Century Gothic" w:hAnsi="Century Gothic"/>
          <w:sz w:val="22"/>
          <w:szCs w:val="22"/>
          <w:lang w:val="en-US"/>
        </w:rPr>
        <w:t xml:space="preserve"> where appropriate</w:t>
      </w:r>
    </w:p>
    <w:p w:rsidR="005C72F4" w:rsidRPr="005C72F4" w:rsidRDefault="005C72F4" w:rsidP="006F3217">
      <w:pPr>
        <w:numPr>
          <w:ilvl w:val="0"/>
          <w:numId w:val="14"/>
        </w:numPr>
        <w:rPr>
          <w:rFonts w:ascii="Century Gothic" w:hAnsi="Century Gothic"/>
          <w:sz w:val="22"/>
          <w:szCs w:val="22"/>
          <w:lang w:val="en-US"/>
        </w:rPr>
      </w:pPr>
      <w:r w:rsidRPr="005C72F4">
        <w:rPr>
          <w:rFonts w:ascii="Century Gothic" w:hAnsi="Century Gothic"/>
          <w:sz w:val="22"/>
          <w:szCs w:val="22"/>
          <w:lang w:val="en-US"/>
        </w:rPr>
        <w:t>Information from health / social services</w:t>
      </w:r>
    </w:p>
    <w:p w:rsidR="005C72F4" w:rsidRPr="005C72F4" w:rsidRDefault="005C72F4" w:rsidP="006F3217">
      <w:pPr>
        <w:numPr>
          <w:ilvl w:val="0"/>
          <w:numId w:val="14"/>
        </w:numPr>
        <w:rPr>
          <w:rFonts w:ascii="Century Gothic" w:hAnsi="Century Gothic"/>
          <w:sz w:val="22"/>
          <w:szCs w:val="22"/>
          <w:lang w:val="en-US"/>
        </w:rPr>
      </w:pPr>
      <w:r w:rsidRPr="005C72F4">
        <w:rPr>
          <w:rFonts w:ascii="Century Gothic" w:hAnsi="Century Gothic"/>
          <w:sz w:val="22"/>
          <w:szCs w:val="22"/>
          <w:lang w:val="en-US"/>
        </w:rPr>
        <w:t>Information from other agencies</w:t>
      </w:r>
      <w:r w:rsidR="00A015CA">
        <w:rPr>
          <w:rFonts w:ascii="Century Gothic" w:hAnsi="Century Gothic"/>
          <w:sz w:val="22"/>
          <w:szCs w:val="22"/>
          <w:lang w:val="en-US"/>
        </w:rPr>
        <w:t xml:space="preserve"> where appropriate.</w:t>
      </w:r>
    </w:p>
    <w:p w:rsidR="00C438C3" w:rsidRDefault="00C438C3" w:rsidP="005C72F4">
      <w:pPr>
        <w:rPr>
          <w:rFonts w:ascii="Century Gothic" w:hAnsi="Century Gothic"/>
          <w:sz w:val="22"/>
          <w:szCs w:val="22"/>
          <w:lang w:val="en-US"/>
        </w:rPr>
      </w:pPr>
    </w:p>
    <w:p w:rsidR="005C72F4" w:rsidRDefault="00867912" w:rsidP="005C72F4">
      <w:pPr>
        <w:rPr>
          <w:rFonts w:ascii="Century Gothic" w:hAnsi="Century Gothic"/>
          <w:sz w:val="22"/>
          <w:szCs w:val="22"/>
          <w:lang w:val="en-US"/>
        </w:rPr>
      </w:pPr>
      <w:r w:rsidRPr="00867912">
        <w:rPr>
          <w:rFonts w:ascii="Century Gothic" w:hAnsi="Century Gothic"/>
          <w:sz w:val="22"/>
          <w:szCs w:val="22"/>
          <w:lang w:val="en-US"/>
        </w:rPr>
        <w:t>Once a child has reached and maintained the level of attainment appropriate for their age for at least one term they will be removed from the SEN register.</w:t>
      </w:r>
      <w:r w:rsidR="00C438C3">
        <w:rPr>
          <w:rFonts w:ascii="Century Gothic" w:hAnsi="Century Gothic"/>
          <w:sz w:val="22"/>
          <w:szCs w:val="22"/>
          <w:lang w:val="en-US"/>
        </w:rPr>
        <w:t xml:space="preserve"> </w:t>
      </w:r>
      <w:r w:rsidRPr="00867912">
        <w:rPr>
          <w:rFonts w:ascii="Century Gothic" w:hAnsi="Century Gothic"/>
          <w:sz w:val="22"/>
          <w:szCs w:val="22"/>
          <w:lang w:val="en-US"/>
        </w:rPr>
        <w:t xml:space="preserve"> If outside agencies have supported the pupil their advice will be sought before removing a pupil from the SEN register.</w:t>
      </w:r>
      <w:r w:rsidR="00C438C3">
        <w:rPr>
          <w:rFonts w:ascii="Century Gothic" w:hAnsi="Century Gothic"/>
          <w:sz w:val="22"/>
          <w:szCs w:val="22"/>
          <w:lang w:val="en-US"/>
        </w:rPr>
        <w:t xml:space="preserve"> </w:t>
      </w:r>
      <w:r w:rsidRPr="00867912">
        <w:rPr>
          <w:rFonts w:ascii="Century Gothic" w:hAnsi="Century Gothic"/>
          <w:sz w:val="22"/>
          <w:szCs w:val="22"/>
          <w:lang w:val="en-US"/>
        </w:rPr>
        <w:t xml:space="preserve"> Parents</w:t>
      </w:r>
      <w:r w:rsidR="004A6208">
        <w:rPr>
          <w:rFonts w:ascii="Century Gothic" w:hAnsi="Century Gothic"/>
          <w:sz w:val="22"/>
          <w:szCs w:val="22"/>
          <w:lang w:val="en-US"/>
        </w:rPr>
        <w:t xml:space="preserve"> </w:t>
      </w:r>
      <w:r w:rsidRPr="00867912">
        <w:rPr>
          <w:rFonts w:ascii="Century Gothic" w:hAnsi="Century Gothic"/>
          <w:sz w:val="22"/>
          <w:szCs w:val="22"/>
          <w:lang w:val="en-US"/>
        </w:rPr>
        <w:t>/</w:t>
      </w:r>
      <w:r w:rsidR="004A6208">
        <w:rPr>
          <w:rFonts w:ascii="Century Gothic" w:hAnsi="Century Gothic"/>
          <w:sz w:val="22"/>
          <w:szCs w:val="22"/>
          <w:lang w:val="en-US"/>
        </w:rPr>
        <w:t xml:space="preserve"> </w:t>
      </w:r>
      <w:r w:rsidRPr="00867912">
        <w:rPr>
          <w:rFonts w:ascii="Century Gothic" w:hAnsi="Century Gothic"/>
          <w:sz w:val="22"/>
          <w:szCs w:val="22"/>
          <w:lang w:val="en-US"/>
        </w:rPr>
        <w:t xml:space="preserve">carers will be informed that their child is no longer on the SEN register. The pupil will continue to be closely monitored by the class teacher to ensure they continue to make acceptable progress by accessing high quality differentiated class teaching and </w:t>
      </w:r>
      <w:r w:rsidR="004A6208">
        <w:rPr>
          <w:rFonts w:ascii="Century Gothic" w:hAnsi="Century Gothic"/>
          <w:sz w:val="22"/>
          <w:szCs w:val="22"/>
          <w:lang w:val="en-US"/>
        </w:rPr>
        <w:t>short-term addition support</w:t>
      </w:r>
      <w:r w:rsidRPr="00867912">
        <w:rPr>
          <w:rFonts w:ascii="Century Gothic" w:hAnsi="Century Gothic"/>
          <w:sz w:val="22"/>
          <w:szCs w:val="22"/>
          <w:lang w:val="en-US"/>
        </w:rPr>
        <w:t xml:space="preserve"> if necessary.</w:t>
      </w:r>
    </w:p>
    <w:p w:rsidR="004A6208" w:rsidRPr="005C72F4" w:rsidRDefault="004A6208" w:rsidP="005C72F4">
      <w:pPr>
        <w:rPr>
          <w:rFonts w:ascii="Century Gothic" w:hAnsi="Century Gothic"/>
          <w:sz w:val="22"/>
          <w:szCs w:val="22"/>
          <w:lang w:val="en-US"/>
        </w:rPr>
      </w:pPr>
    </w:p>
    <w:p w:rsidR="00A015CA" w:rsidRDefault="00A015CA" w:rsidP="005C72F4">
      <w:pPr>
        <w:rPr>
          <w:rFonts w:ascii="Century Gothic" w:hAnsi="Century Gothic"/>
          <w:b/>
          <w:sz w:val="22"/>
          <w:szCs w:val="22"/>
          <w:lang w:val="en-US"/>
        </w:rPr>
      </w:pPr>
    </w:p>
    <w:p w:rsidR="00A015CA" w:rsidRDefault="00A015CA" w:rsidP="005C72F4">
      <w:pPr>
        <w:rPr>
          <w:rFonts w:ascii="Century Gothic" w:hAnsi="Century Gothic"/>
          <w:b/>
          <w:sz w:val="22"/>
          <w:szCs w:val="22"/>
          <w:lang w:val="en-US"/>
        </w:rPr>
      </w:pPr>
    </w:p>
    <w:p w:rsidR="005C72F4" w:rsidRPr="005C72F4" w:rsidRDefault="005C72F4" w:rsidP="005C72F4">
      <w:pPr>
        <w:rPr>
          <w:rFonts w:ascii="Century Gothic" w:hAnsi="Century Gothic"/>
          <w:sz w:val="22"/>
          <w:szCs w:val="22"/>
          <w:lang w:val="en-US"/>
        </w:rPr>
      </w:pPr>
      <w:r w:rsidRPr="005C72F4">
        <w:rPr>
          <w:rFonts w:ascii="Century Gothic" w:hAnsi="Century Gothic"/>
          <w:b/>
          <w:sz w:val="22"/>
          <w:szCs w:val="22"/>
          <w:lang w:val="en-US"/>
        </w:rPr>
        <w:t>SEND Target Plans</w:t>
      </w:r>
      <w:r w:rsidRPr="005C72F4">
        <w:rPr>
          <w:rFonts w:ascii="Century Gothic" w:hAnsi="Century Gothic"/>
          <w:sz w:val="22"/>
          <w:szCs w:val="22"/>
          <w:lang w:val="en-US"/>
        </w:rPr>
        <w:br/>
        <w:t xml:space="preserve">All children with EHC Plans or identified with SEND requiring </w:t>
      </w:r>
      <w:r w:rsidR="00A015CA" w:rsidRPr="005C72F4">
        <w:rPr>
          <w:rFonts w:ascii="Century Gothic" w:hAnsi="Century Gothic"/>
          <w:sz w:val="22"/>
          <w:szCs w:val="22"/>
          <w:lang w:val="en-US"/>
        </w:rPr>
        <w:t>any provision made that is additional to and different from usual classroom provision</w:t>
      </w:r>
      <w:r w:rsidRPr="005C72F4">
        <w:rPr>
          <w:rFonts w:ascii="Century Gothic" w:hAnsi="Century Gothic"/>
          <w:sz w:val="22"/>
          <w:szCs w:val="22"/>
          <w:lang w:val="en-US"/>
        </w:rPr>
        <w:t xml:space="preserve"> will have MEPs clearly setting out targets. </w:t>
      </w:r>
      <w:r w:rsidR="00C438C3">
        <w:rPr>
          <w:rFonts w:ascii="Century Gothic" w:hAnsi="Century Gothic"/>
          <w:sz w:val="22"/>
          <w:szCs w:val="22"/>
          <w:lang w:val="en-US"/>
        </w:rPr>
        <w:t xml:space="preserve"> </w:t>
      </w:r>
      <w:r w:rsidRPr="005C72F4">
        <w:rPr>
          <w:rFonts w:ascii="Century Gothic" w:hAnsi="Century Gothic"/>
          <w:sz w:val="22"/>
          <w:szCs w:val="22"/>
          <w:lang w:val="en-US"/>
        </w:rPr>
        <w:t>The MEP will concentrate on three or four individual targets that closely match the child’s needs.  Parents / carers will be invited to be involved in the target setting and review process.</w:t>
      </w:r>
      <w:r w:rsidRPr="005C72F4">
        <w:rPr>
          <w:rFonts w:ascii="Century Gothic" w:hAnsi="Century Gothic"/>
          <w:sz w:val="22"/>
          <w:szCs w:val="22"/>
          <w:lang w:val="en-US"/>
        </w:rPr>
        <w:br/>
        <w:t> </w:t>
      </w:r>
      <w:r w:rsidRPr="005C72F4">
        <w:rPr>
          <w:rFonts w:ascii="Century Gothic" w:hAnsi="Century Gothic"/>
          <w:sz w:val="22"/>
          <w:szCs w:val="22"/>
          <w:lang w:val="en-US"/>
        </w:rPr>
        <w:br/>
        <w:t xml:space="preserve">For all other children on the SEND list the Inclusion record and Provision Map will contain information on: </w:t>
      </w:r>
    </w:p>
    <w:p w:rsidR="005C72F4" w:rsidRPr="005C72F4" w:rsidRDefault="005C72F4" w:rsidP="006F3217">
      <w:pPr>
        <w:numPr>
          <w:ilvl w:val="0"/>
          <w:numId w:val="15"/>
        </w:numPr>
        <w:rPr>
          <w:rFonts w:ascii="Century Gothic" w:hAnsi="Century Gothic"/>
          <w:sz w:val="22"/>
          <w:szCs w:val="22"/>
          <w:lang w:val="en-US"/>
        </w:rPr>
      </w:pPr>
      <w:r w:rsidRPr="005C72F4">
        <w:rPr>
          <w:rFonts w:ascii="Century Gothic" w:hAnsi="Century Gothic"/>
          <w:sz w:val="22"/>
          <w:szCs w:val="22"/>
          <w:lang w:val="en-US"/>
        </w:rPr>
        <w:t>Teaching strategies</w:t>
      </w:r>
    </w:p>
    <w:p w:rsidR="005C72F4" w:rsidRPr="005C72F4" w:rsidRDefault="005C72F4" w:rsidP="006F3217">
      <w:pPr>
        <w:numPr>
          <w:ilvl w:val="0"/>
          <w:numId w:val="15"/>
        </w:numPr>
        <w:rPr>
          <w:rFonts w:ascii="Century Gothic" w:hAnsi="Century Gothic"/>
          <w:sz w:val="22"/>
          <w:szCs w:val="22"/>
          <w:lang w:val="en-US"/>
        </w:rPr>
      </w:pPr>
      <w:r w:rsidRPr="005C72F4">
        <w:rPr>
          <w:rFonts w:ascii="Century Gothic" w:hAnsi="Century Gothic"/>
          <w:sz w:val="22"/>
          <w:szCs w:val="22"/>
          <w:lang w:val="en-US"/>
        </w:rPr>
        <w:t>Provision made</w:t>
      </w:r>
    </w:p>
    <w:p w:rsidR="005C72F4" w:rsidRPr="005C72F4" w:rsidRDefault="005C72F4" w:rsidP="006F3217">
      <w:pPr>
        <w:numPr>
          <w:ilvl w:val="0"/>
          <w:numId w:val="15"/>
        </w:numPr>
        <w:rPr>
          <w:rFonts w:ascii="Century Gothic" w:hAnsi="Century Gothic"/>
          <w:sz w:val="22"/>
          <w:szCs w:val="22"/>
          <w:lang w:val="en-US"/>
        </w:rPr>
      </w:pPr>
      <w:r w:rsidRPr="005C72F4">
        <w:rPr>
          <w:rFonts w:ascii="Century Gothic" w:hAnsi="Century Gothic"/>
          <w:sz w:val="22"/>
          <w:szCs w:val="22"/>
          <w:lang w:val="en-US"/>
        </w:rPr>
        <w:t>Interventions made</w:t>
      </w:r>
    </w:p>
    <w:p w:rsidR="005C72F4" w:rsidRPr="005C72F4" w:rsidRDefault="005C72F4" w:rsidP="006F3217">
      <w:pPr>
        <w:numPr>
          <w:ilvl w:val="0"/>
          <w:numId w:val="15"/>
        </w:numPr>
        <w:rPr>
          <w:rFonts w:ascii="Century Gothic" w:hAnsi="Century Gothic"/>
          <w:sz w:val="22"/>
          <w:szCs w:val="22"/>
          <w:lang w:val="en-US"/>
        </w:rPr>
      </w:pPr>
      <w:r w:rsidRPr="005C72F4">
        <w:rPr>
          <w:rFonts w:ascii="Century Gothic" w:hAnsi="Century Gothic"/>
          <w:sz w:val="22"/>
          <w:szCs w:val="22"/>
          <w:lang w:val="en-US"/>
        </w:rPr>
        <w:t>Child view</w:t>
      </w:r>
      <w:r w:rsidR="00A015CA">
        <w:rPr>
          <w:rFonts w:ascii="Century Gothic" w:hAnsi="Century Gothic"/>
          <w:sz w:val="22"/>
          <w:szCs w:val="22"/>
          <w:lang w:val="en-US"/>
        </w:rPr>
        <w:t xml:space="preserve"> where appropriate</w:t>
      </w:r>
    </w:p>
    <w:p w:rsidR="005C72F4" w:rsidRPr="005C72F4" w:rsidRDefault="005C72F4" w:rsidP="006F3217">
      <w:pPr>
        <w:numPr>
          <w:ilvl w:val="0"/>
          <w:numId w:val="15"/>
        </w:numPr>
        <w:rPr>
          <w:rFonts w:ascii="Century Gothic" w:hAnsi="Century Gothic"/>
          <w:sz w:val="22"/>
          <w:szCs w:val="22"/>
          <w:lang w:val="en-US"/>
        </w:rPr>
      </w:pPr>
      <w:r w:rsidRPr="005C72F4">
        <w:rPr>
          <w:rFonts w:ascii="Century Gothic" w:hAnsi="Century Gothic"/>
          <w:sz w:val="22"/>
          <w:szCs w:val="22"/>
          <w:lang w:val="en-US"/>
        </w:rPr>
        <w:t>Parent / carer view</w:t>
      </w:r>
    </w:p>
    <w:p w:rsidR="005C72F4" w:rsidRPr="005C72F4" w:rsidRDefault="005C72F4" w:rsidP="006F3217">
      <w:pPr>
        <w:numPr>
          <w:ilvl w:val="0"/>
          <w:numId w:val="15"/>
        </w:numPr>
        <w:rPr>
          <w:rFonts w:ascii="Century Gothic" w:hAnsi="Century Gothic"/>
          <w:sz w:val="22"/>
          <w:szCs w:val="22"/>
          <w:lang w:val="en-US"/>
        </w:rPr>
      </w:pPr>
      <w:r w:rsidRPr="005C72F4">
        <w:rPr>
          <w:rFonts w:ascii="Century Gothic" w:hAnsi="Century Gothic"/>
          <w:sz w:val="22"/>
          <w:szCs w:val="22"/>
          <w:lang w:val="en-US"/>
        </w:rPr>
        <w:t>The outcomes recorded at review.</w:t>
      </w:r>
    </w:p>
    <w:p w:rsidR="005C72F4" w:rsidRPr="005C72F4" w:rsidRDefault="005C72F4" w:rsidP="005C72F4">
      <w:pPr>
        <w:rPr>
          <w:rFonts w:ascii="Century Gothic" w:hAnsi="Century Gothic"/>
          <w:sz w:val="22"/>
          <w:szCs w:val="22"/>
          <w:lang w:val="en-US"/>
        </w:rPr>
      </w:pPr>
    </w:p>
    <w:p w:rsidR="00FC32D2" w:rsidRDefault="005C72F4" w:rsidP="005C72F4">
      <w:pPr>
        <w:rPr>
          <w:rFonts w:ascii="Century Gothic" w:hAnsi="Century Gothic"/>
          <w:sz w:val="22"/>
          <w:szCs w:val="22"/>
          <w:lang w:val="en-US"/>
        </w:rPr>
      </w:pPr>
      <w:r w:rsidRPr="005C72F4">
        <w:rPr>
          <w:rFonts w:ascii="Century Gothic" w:hAnsi="Century Gothic"/>
          <w:sz w:val="22"/>
          <w:szCs w:val="22"/>
          <w:lang w:val="en-US"/>
        </w:rPr>
        <w:t>The SEND Inclusion record and Provision Map will record only that which is different from or additional to the normal differentiated curriculum.</w:t>
      </w:r>
      <w:r w:rsidRPr="005C72F4">
        <w:rPr>
          <w:rFonts w:ascii="Century Gothic" w:hAnsi="Century Gothic"/>
          <w:sz w:val="22"/>
          <w:szCs w:val="22"/>
          <w:lang w:val="en-US"/>
        </w:rPr>
        <w:br/>
      </w:r>
      <w:r w:rsidRPr="005C72F4">
        <w:rPr>
          <w:rFonts w:ascii="Century Gothic" w:hAnsi="Century Gothic"/>
          <w:sz w:val="22"/>
          <w:szCs w:val="22"/>
          <w:lang w:val="en-US"/>
        </w:rPr>
        <w:br/>
      </w:r>
      <w:r w:rsidRPr="005C72F4">
        <w:rPr>
          <w:rFonts w:ascii="Century Gothic" w:hAnsi="Century Gothic"/>
          <w:b/>
          <w:sz w:val="22"/>
          <w:szCs w:val="22"/>
          <w:lang w:val="en-US"/>
        </w:rPr>
        <w:t xml:space="preserve">Reviewing </w:t>
      </w:r>
      <w:r w:rsidRPr="005C72F4">
        <w:rPr>
          <w:rFonts w:ascii="Century Gothic" w:hAnsi="Century Gothic"/>
          <w:sz w:val="22"/>
          <w:szCs w:val="22"/>
          <w:lang w:val="en-US"/>
        </w:rPr>
        <w:br/>
        <w:t xml:space="preserve">SEND MEPs will be reviewed three times during the academic year.  Teachers are responsible for reviewing SEND MEPs and inviting parents / carers to be part of the review process.  This process will be monitored by the Inclusion Manager. </w:t>
      </w:r>
      <w:r w:rsidRPr="005C72F4">
        <w:rPr>
          <w:rFonts w:ascii="Century Gothic" w:hAnsi="Century Gothic"/>
          <w:sz w:val="22"/>
          <w:szCs w:val="22"/>
          <w:lang w:val="en-US"/>
        </w:rPr>
        <w:br/>
      </w:r>
      <w:r w:rsidRPr="005C72F4">
        <w:rPr>
          <w:rFonts w:ascii="Century Gothic" w:hAnsi="Century Gothic"/>
          <w:sz w:val="22"/>
          <w:szCs w:val="22"/>
          <w:lang w:val="en-US"/>
        </w:rPr>
        <w:br/>
        <w:t xml:space="preserve">The Inclusion Manager will coordinate and attend review meetings at the request of teachers, parents or outside agencies.  Where children’s needs are more complex and require specialist support the Inclusion Manager will automatically coordinate review meetings.  </w:t>
      </w:r>
      <w:r w:rsidR="00A015CA">
        <w:rPr>
          <w:rFonts w:ascii="Century Gothic" w:hAnsi="Century Gothic"/>
          <w:sz w:val="22"/>
          <w:szCs w:val="22"/>
          <w:lang w:val="en-US"/>
        </w:rPr>
        <w:t>F</w:t>
      </w:r>
      <w:r w:rsidRPr="005C72F4">
        <w:rPr>
          <w:rFonts w:ascii="Century Gothic" w:hAnsi="Century Gothic"/>
          <w:sz w:val="22"/>
          <w:szCs w:val="22"/>
          <w:lang w:val="en-US"/>
        </w:rPr>
        <w:t>or pupils identified as having SEND supported by outside agencies</w:t>
      </w:r>
      <w:r w:rsidR="00A015CA">
        <w:rPr>
          <w:rFonts w:ascii="Century Gothic" w:hAnsi="Century Gothic"/>
          <w:sz w:val="22"/>
          <w:szCs w:val="22"/>
          <w:lang w:val="en-US"/>
        </w:rPr>
        <w:t>,</w:t>
      </w:r>
      <w:r w:rsidR="00A015CA" w:rsidRPr="005C72F4">
        <w:rPr>
          <w:rFonts w:ascii="Century Gothic" w:hAnsi="Century Gothic"/>
          <w:sz w:val="22"/>
          <w:szCs w:val="22"/>
          <w:lang w:val="en-US"/>
        </w:rPr>
        <w:t xml:space="preserve"> an annual review</w:t>
      </w:r>
      <w:r w:rsidR="00A015CA">
        <w:rPr>
          <w:rFonts w:ascii="Century Gothic" w:hAnsi="Century Gothic"/>
          <w:sz w:val="22"/>
          <w:szCs w:val="22"/>
          <w:lang w:val="en-US"/>
        </w:rPr>
        <w:t xml:space="preserve"> will be held.</w:t>
      </w:r>
      <w:r w:rsidRPr="005C72F4">
        <w:rPr>
          <w:rFonts w:ascii="Century Gothic" w:hAnsi="Century Gothic"/>
          <w:sz w:val="22"/>
          <w:szCs w:val="22"/>
          <w:lang w:val="en-US"/>
        </w:rPr>
        <w:br/>
      </w:r>
      <w:r w:rsidRPr="005C72F4">
        <w:rPr>
          <w:rFonts w:ascii="Century Gothic" w:hAnsi="Century Gothic"/>
          <w:sz w:val="22"/>
          <w:szCs w:val="22"/>
          <w:lang w:val="en-US"/>
        </w:rPr>
        <w:br/>
      </w:r>
      <w:r w:rsidRPr="005C72F4">
        <w:rPr>
          <w:rFonts w:ascii="Century Gothic" w:hAnsi="Century Gothic"/>
          <w:b/>
          <w:sz w:val="22"/>
          <w:szCs w:val="22"/>
          <w:lang w:val="en-US"/>
        </w:rPr>
        <w:t>Partnership with Parents / Carers</w:t>
      </w:r>
      <w:r>
        <w:rPr>
          <w:rFonts w:ascii="Century Gothic" w:hAnsi="Century Gothic"/>
          <w:sz w:val="22"/>
          <w:szCs w:val="22"/>
          <w:lang w:val="en-US"/>
        </w:rPr>
        <w:t xml:space="preserve"> </w:t>
      </w:r>
      <w:r>
        <w:rPr>
          <w:rFonts w:ascii="Century Gothic" w:hAnsi="Century Gothic"/>
          <w:sz w:val="22"/>
          <w:szCs w:val="22"/>
          <w:lang w:val="en-US"/>
        </w:rPr>
        <w:br/>
        <w:t>At our school</w:t>
      </w:r>
      <w:r w:rsidRPr="005C72F4">
        <w:rPr>
          <w:rFonts w:ascii="Century Gothic" w:hAnsi="Century Gothic"/>
          <w:sz w:val="22"/>
          <w:szCs w:val="22"/>
          <w:lang w:val="en-US"/>
        </w:rPr>
        <w:t xml:space="preserve"> we actively encourage parents and carers to be involved in their children’s education.  The school recognises that parents / carers have a unique overview of their child’s needs and how best to support them. </w:t>
      </w:r>
      <w:r w:rsidR="008D6F39">
        <w:rPr>
          <w:rFonts w:ascii="Century Gothic" w:hAnsi="Century Gothic"/>
          <w:sz w:val="22"/>
          <w:szCs w:val="22"/>
          <w:lang w:val="en-US"/>
        </w:rPr>
        <w:t xml:space="preserve"> </w:t>
      </w:r>
      <w:r w:rsidRPr="005C72F4">
        <w:rPr>
          <w:rFonts w:ascii="Century Gothic" w:hAnsi="Century Gothic"/>
          <w:sz w:val="22"/>
          <w:szCs w:val="22"/>
          <w:lang w:val="en-US"/>
        </w:rPr>
        <w:t>Parents / carers will be involved in all stages of the SEND procedure, beginning when initial concerns are expressed.  The school’s SEND procedure has a built-in process to involve parents / carers in the SEND process, e.g. co</w:t>
      </w:r>
      <w:r w:rsidR="00FC32D2">
        <w:rPr>
          <w:rFonts w:ascii="Century Gothic" w:hAnsi="Century Gothic"/>
          <w:sz w:val="22"/>
          <w:szCs w:val="22"/>
          <w:lang w:val="en-US"/>
        </w:rPr>
        <w:t xml:space="preserve">nsultation and review meetings and partnership learning </w:t>
      </w:r>
      <w:proofErr w:type="spellStart"/>
      <w:r w:rsidR="00FC32D2">
        <w:rPr>
          <w:rFonts w:ascii="Century Gothic" w:hAnsi="Century Gothic"/>
          <w:sz w:val="22"/>
          <w:szCs w:val="22"/>
          <w:lang w:val="en-US"/>
        </w:rPr>
        <w:t>programmes</w:t>
      </w:r>
      <w:proofErr w:type="spellEnd"/>
      <w:r w:rsidR="00FC32D2">
        <w:rPr>
          <w:rFonts w:ascii="Century Gothic" w:hAnsi="Century Gothic"/>
          <w:sz w:val="22"/>
          <w:szCs w:val="22"/>
          <w:lang w:val="en-US"/>
        </w:rPr>
        <w:t>.</w:t>
      </w:r>
    </w:p>
    <w:p w:rsidR="00C438C3" w:rsidRDefault="005C72F4" w:rsidP="005C72F4">
      <w:pPr>
        <w:rPr>
          <w:rFonts w:ascii="Century Gothic" w:hAnsi="Century Gothic"/>
          <w:sz w:val="22"/>
          <w:szCs w:val="22"/>
          <w:lang w:val="en-US"/>
        </w:rPr>
      </w:pPr>
      <w:r w:rsidRPr="005C72F4">
        <w:rPr>
          <w:rFonts w:ascii="Century Gothic" w:hAnsi="Century Gothic"/>
          <w:sz w:val="22"/>
          <w:szCs w:val="22"/>
          <w:lang w:val="en-US"/>
        </w:rPr>
        <w:br/>
        <w:t xml:space="preserve">Parents / </w:t>
      </w:r>
      <w:proofErr w:type="spellStart"/>
      <w:r w:rsidRPr="005C72F4">
        <w:rPr>
          <w:rFonts w:ascii="Century Gothic" w:hAnsi="Century Gothic"/>
          <w:sz w:val="22"/>
          <w:szCs w:val="22"/>
          <w:lang w:val="en-US"/>
        </w:rPr>
        <w:t>carers</w:t>
      </w:r>
      <w:proofErr w:type="spellEnd"/>
      <w:r w:rsidRPr="005C72F4">
        <w:rPr>
          <w:rFonts w:ascii="Century Gothic" w:hAnsi="Century Gothic"/>
          <w:sz w:val="22"/>
          <w:szCs w:val="22"/>
          <w:lang w:val="en-US"/>
        </w:rPr>
        <w:t xml:space="preserve"> who are concerned about any issues regarding their child should first contact their child’s class teacher or an Inclusion Officer.  The Inclusion Manager may then be asked to become involved to organise assessment and additional provision where necessary.  </w:t>
      </w:r>
    </w:p>
    <w:p w:rsidR="00C438C3" w:rsidRDefault="00C438C3" w:rsidP="005C72F4">
      <w:pPr>
        <w:rPr>
          <w:rFonts w:ascii="Century Gothic" w:hAnsi="Century Gothic"/>
          <w:sz w:val="22"/>
          <w:szCs w:val="22"/>
          <w:lang w:val="en-US"/>
        </w:rPr>
      </w:pPr>
    </w:p>
    <w:p w:rsidR="005C72F4" w:rsidRPr="005C72F4" w:rsidRDefault="005C72F4" w:rsidP="005C72F4">
      <w:pPr>
        <w:rPr>
          <w:rFonts w:ascii="Century Gothic" w:hAnsi="Century Gothic"/>
          <w:sz w:val="22"/>
          <w:szCs w:val="22"/>
          <w:lang w:val="en-US"/>
        </w:rPr>
      </w:pPr>
      <w:r w:rsidRPr="005C72F4">
        <w:rPr>
          <w:rFonts w:ascii="Century Gothic" w:hAnsi="Century Gothic"/>
          <w:sz w:val="22"/>
          <w:szCs w:val="22"/>
          <w:lang w:val="en-US"/>
        </w:rPr>
        <w:t>We aim to develop a partnership with parents by:</w:t>
      </w:r>
    </w:p>
    <w:p w:rsidR="005C72F4" w:rsidRPr="005C72F4" w:rsidRDefault="005C72F4" w:rsidP="006F3217">
      <w:pPr>
        <w:numPr>
          <w:ilvl w:val="0"/>
          <w:numId w:val="16"/>
        </w:numPr>
        <w:rPr>
          <w:rFonts w:ascii="Century Gothic" w:hAnsi="Century Gothic"/>
          <w:sz w:val="22"/>
          <w:szCs w:val="22"/>
          <w:lang w:val="en-US"/>
        </w:rPr>
      </w:pPr>
      <w:r w:rsidRPr="005C72F4">
        <w:rPr>
          <w:rFonts w:ascii="Century Gothic" w:hAnsi="Century Gothic"/>
          <w:sz w:val="22"/>
          <w:szCs w:val="22"/>
          <w:lang w:val="en-US"/>
        </w:rPr>
        <w:t>Keeping parents and carers informed and giving support during assessment and any related decision-making process about SEND provision</w:t>
      </w:r>
    </w:p>
    <w:p w:rsidR="005C72F4" w:rsidRPr="005C72F4" w:rsidRDefault="005C72F4" w:rsidP="006F3217">
      <w:pPr>
        <w:numPr>
          <w:ilvl w:val="0"/>
          <w:numId w:val="16"/>
        </w:numPr>
        <w:rPr>
          <w:rFonts w:ascii="Century Gothic" w:hAnsi="Century Gothic"/>
          <w:sz w:val="22"/>
          <w:szCs w:val="22"/>
          <w:lang w:val="en-US"/>
        </w:rPr>
      </w:pPr>
      <w:r w:rsidRPr="005C72F4">
        <w:rPr>
          <w:rFonts w:ascii="Century Gothic" w:hAnsi="Century Gothic"/>
          <w:sz w:val="22"/>
          <w:szCs w:val="22"/>
          <w:lang w:val="en-US"/>
        </w:rPr>
        <w:t>Working effectively with all other agencies supporting children and their parents</w:t>
      </w:r>
    </w:p>
    <w:p w:rsidR="005C72F4" w:rsidRPr="005C72F4" w:rsidRDefault="005C72F4" w:rsidP="006F3217">
      <w:pPr>
        <w:numPr>
          <w:ilvl w:val="0"/>
          <w:numId w:val="16"/>
        </w:numPr>
        <w:rPr>
          <w:rFonts w:ascii="Century Gothic" w:hAnsi="Century Gothic"/>
          <w:sz w:val="22"/>
          <w:szCs w:val="22"/>
          <w:lang w:val="en-US"/>
        </w:rPr>
      </w:pPr>
      <w:r w:rsidRPr="005C72F4">
        <w:rPr>
          <w:rFonts w:ascii="Century Gothic" w:hAnsi="Century Gothic"/>
          <w:sz w:val="22"/>
          <w:szCs w:val="22"/>
          <w:lang w:val="en-US"/>
        </w:rPr>
        <w:t>Giving parents and carers opportunities to play an active and valued role in their child’s education</w:t>
      </w:r>
    </w:p>
    <w:p w:rsidR="005C72F4" w:rsidRPr="005C72F4" w:rsidRDefault="005C72F4" w:rsidP="006F3217">
      <w:pPr>
        <w:numPr>
          <w:ilvl w:val="0"/>
          <w:numId w:val="16"/>
        </w:numPr>
        <w:rPr>
          <w:rFonts w:ascii="Century Gothic" w:hAnsi="Century Gothic"/>
          <w:sz w:val="22"/>
          <w:szCs w:val="22"/>
          <w:lang w:val="en-US"/>
        </w:rPr>
      </w:pPr>
      <w:r w:rsidRPr="005C72F4">
        <w:rPr>
          <w:rFonts w:ascii="Century Gothic" w:hAnsi="Century Gothic"/>
          <w:sz w:val="22"/>
          <w:szCs w:val="22"/>
          <w:lang w:val="en-US"/>
        </w:rPr>
        <w:t>Making parents and carers feel welcome</w:t>
      </w:r>
    </w:p>
    <w:p w:rsidR="005C72F4" w:rsidRDefault="005C72F4" w:rsidP="006F3217">
      <w:pPr>
        <w:numPr>
          <w:ilvl w:val="0"/>
          <w:numId w:val="16"/>
        </w:numPr>
        <w:rPr>
          <w:rFonts w:ascii="Century Gothic" w:hAnsi="Century Gothic"/>
          <w:sz w:val="22"/>
          <w:szCs w:val="22"/>
          <w:lang w:val="en-US"/>
        </w:rPr>
      </w:pPr>
      <w:r w:rsidRPr="005C72F4">
        <w:rPr>
          <w:rFonts w:ascii="Century Gothic" w:hAnsi="Century Gothic"/>
          <w:sz w:val="22"/>
          <w:szCs w:val="22"/>
          <w:lang w:val="en-US"/>
        </w:rPr>
        <w:t>Ensuring all parents and carers have appropriate communication aids and access arrangements</w:t>
      </w:r>
    </w:p>
    <w:p w:rsidR="00A015CA" w:rsidRPr="005C72F4" w:rsidRDefault="00A015CA" w:rsidP="00A015CA">
      <w:pPr>
        <w:ind w:left="720"/>
        <w:rPr>
          <w:rFonts w:ascii="Century Gothic" w:hAnsi="Century Gothic"/>
          <w:sz w:val="22"/>
          <w:szCs w:val="22"/>
          <w:lang w:val="en-US"/>
        </w:rPr>
      </w:pPr>
    </w:p>
    <w:p w:rsidR="005C72F4" w:rsidRPr="00C438C3" w:rsidRDefault="005C72F4" w:rsidP="006A5A3E">
      <w:pPr>
        <w:numPr>
          <w:ilvl w:val="0"/>
          <w:numId w:val="16"/>
        </w:numPr>
        <w:rPr>
          <w:rFonts w:ascii="Century Gothic" w:hAnsi="Century Gothic"/>
          <w:sz w:val="22"/>
          <w:szCs w:val="22"/>
          <w:lang w:val="en-US"/>
        </w:rPr>
      </w:pPr>
      <w:r w:rsidRPr="005C72F4">
        <w:rPr>
          <w:rFonts w:ascii="Century Gothic" w:hAnsi="Century Gothic"/>
          <w:sz w:val="22"/>
          <w:szCs w:val="22"/>
          <w:lang w:val="en-US"/>
        </w:rPr>
        <w:t>Providing all information in an accessible way</w:t>
      </w:r>
    </w:p>
    <w:p w:rsidR="005C72F4" w:rsidRPr="005C72F4" w:rsidRDefault="005C72F4" w:rsidP="006F3217">
      <w:pPr>
        <w:numPr>
          <w:ilvl w:val="0"/>
          <w:numId w:val="16"/>
        </w:numPr>
        <w:rPr>
          <w:rFonts w:ascii="Century Gothic" w:hAnsi="Century Gothic"/>
          <w:sz w:val="22"/>
          <w:szCs w:val="22"/>
          <w:lang w:val="en-US"/>
        </w:rPr>
      </w:pPr>
      <w:r w:rsidRPr="005C72F4">
        <w:rPr>
          <w:rFonts w:ascii="Century Gothic" w:hAnsi="Century Gothic"/>
          <w:sz w:val="22"/>
          <w:szCs w:val="22"/>
          <w:lang w:val="en-US"/>
        </w:rPr>
        <w:t>Encouraging parents and carers to inform school of any difficulties they perceive their child may be having or other needs the child may have which need addressing</w:t>
      </w:r>
    </w:p>
    <w:p w:rsidR="005C72F4" w:rsidRPr="005C72F4" w:rsidRDefault="005C72F4" w:rsidP="006F3217">
      <w:pPr>
        <w:numPr>
          <w:ilvl w:val="0"/>
          <w:numId w:val="16"/>
        </w:numPr>
        <w:rPr>
          <w:rFonts w:ascii="Century Gothic" w:hAnsi="Century Gothic"/>
          <w:sz w:val="22"/>
          <w:szCs w:val="22"/>
          <w:lang w:val="en-US"/>
        </w:rPr>
      </w:pPr>
      <w:r w:rsidRPr="005C72F4">
        <w:rPr>
          <w:rFonts w:ascii="Century Gothic" w:hAnsi="Century Gothic"/>
          <w:sz w:val="22"/>
          <w:szCs w:val="22"/>
          <w:lang w:val="en-US"/>
        </w:rPr>
        <w:t>Instilling confidence that the school will listen and act appropriately</w:t>
      </w:r>
    </w:p>
    <w:p w:rsidR="005C72F4" w:rsidRPr="005C72F4" w:rsidRDefault="005C72F4" w:rsidP="006F3217">
      <w:pPr>
        <w:numPr>
          <w:ilvl w:val="0"/>
          <w:numId w:val="16"/>
        </w:numPr>
        <w:rPr>
          <w:rFonts w:ascii="Century Gothic" w:hAnsi="Century Gothic"/>
          <w:sz w:val="22"/>
          <w:szCs w:val="22"/>
          <w:lang w:val="en-US"/>
        </w:rPr>
      </w:pPr>
      <w:r w:rsidRPr="005C72F4">
        <w:rPr>
          <w:rFonts w:ascii="Century Gothic" w:hAnsi="Century Gothic"/>
          <w:sz w:val="22"/>
          <w:szCs w:val="22"/>
          <w:lang w:val="en-US"/>
        </w:rPr>
        <w:t>Focusing on the child’s strengths as well as areas of additional need</w:t>
      </w:r>
    </w:p>
    <w:p w:rsidR="005C72F4" w:rsidRPr="005C72F4" w:rsidRDefault="005C72F4" w:rsidP="006F3217">
      <w:pPr>
        <w:numPr>
          <w:ilvl w:val="0"/>
          <w:numId w:val="16"/>
        </w:numPr>
        <w:rPr>
          <w:rFonts w:ascii="Century Gothic" w:hAnsi="Century Gothic"/>
          <w:sz w:val="22"/>
          <w:szCs w:val="22"/>
          <w:lang w:val="en-US"/>
        </w:rPr>
      </w:pPr>
      <w:r w:rsidRPr="005C72F4">
        <w:rPr>
          <w:rFonts w:ascii="Century Gothic" w:hAnsi="Century Gothic"/>
          <w:sz w:val="22"/>
          <w:szCs w:val="22"/>
          <w:lang w:val="en-US"/>
        </w:rPr>
        <w:t>Allowing parents and carers opportunities to discuss ways in which they and the school can help their child</w:t>
      </w:r>
    </w:p>
    <w:p w:rsidR="005C72F4" w:rsidRPr="005C72F4" w:rsidRDefault="005C72F4" w:rsidP="006F3217">
      <w:pPr>
        <w:numPr>
          <w:ilvl w:val="0"/>
          <w:numId w:val="16"/>
        </w:numPr>
        <w:rPr>
          <w:rFonts w:ascii="Century Gothic" w:hAnsi="Century Gothic"/>
          <w:sz w:val="22"/>
          <w:szCs w:val="22"/>
          <w:lang w:val="en-US"/>
        </w:rPr>
      </w:pPr>
      <w:r w:rsidRPr="005C72F4">
        <w:rPr>
          <w:rFonts w:ascii="Century Gothic" w:hAnsi="Century Gothic"/>
          <w:sz w:val="22"/>
          <w:szCs w:val="22"/>
          <w:lang w:val="en-US"/>
        </w:rPr>
        <w:t>Agreeing targets for the child</w:t>
      </w:r>
    </w:p>
    <w:p w:rsidR="005C72F4" w:rsidRPr="005C72F4" w:rsidRDefault="005C72F4" w:rsidP="006F3217">
      <w:pPr>
        <w:numPr>
          <w:ilvl w:val="0"/>
          <w:numId w:val="16"/>
        </w:numPr>
        <w:rPr>
          <w:rFonts w:ascii="Century Gothic" w:hAnsi="Century Gothic"/>
          <w:sz w:val="22"/>
          <w:szCs w:val="22"/>
          <w:lang w:val="en-US"/>
        </w:rPr>
      </w:pPr>
      <w:r w:rsidRPr="005C72F4">
        <w:rPr>
          <w:rFonts w:ascii="Century Gothic" w:hAnsi="Century Gothic"/>
          <w:sz w:val="22"/>
          <w:szCs w:val="22"/>
          <w:lang w:val="en-US"/>
        </w:rPr>
        <w:t>Inviting parents to SEND information sessions in school.</w:t>
      </w:r>
    </w:p>
    <w:p w:rsidR="005C72F4" w:rsidRPr="005C72F4" w:rsidRDefault="005C72F4" w:rsidP="005C72F4">
      <w:pPr>
        <w:rPr>
          <w:rFonts w:ascii="Century Gothic" w:hAnsi="Century Gothic"/>
          <w:sz w:val="22"/>
          <w:szCs w:val="22"/>
          <w:lang w:val="en-US"/>
        </w:rPr>
      </w:pPr>
    </w:p>
    <w:p w:rsidR="005C72F4" w:rsidRPr="005C72F4" w:rsidRDefault="005C72F4" w:rsidP="005C72F4">
      <w:pPr>
        <w:rPr>
          <w:rFonts w:ascii="Century Gothic" w:hAnsi="Century Gothic"/>
          <w:sz w:val="22"/>
          <w:szCs w:val="22"/>
          <w:lang w:val="en-US"/>
        </w:rPr>
      </w:pPr>
      <w:r w:rsidRPr="005C72F4">
        <w:rPr>
          <w:rFonts w:ascii="Century Gothic" w:hAnsi="Century Gothic"/>
          <w:sz w:val="22"/>
          <w:szCs w:val="22"/>
          <w:lang w:val="en-US"/>
        </w:rPr>
        <w:t>The School website contains details of the SEND policy</w:t>
      </w:r>
      <w:r w:rsidR="009074B1">
        <w:rPr>
          <w:rFonts w:ascii="Century Gothic" w:hAnsi="Century Gothic"/>
          <w:sz w:val="22"/>
          <w:szCs w:val="22"/>
          <w:lang w:val="en-US"/>
        </w:rPr>
        <w:t>,</w:t>
      </w:r>
      <w:r w:rsidRPr="005C72F4">
        <w:rPr>
          <w:rFonts w:ascii="Century Gothic" w:hAnsi="Century Gothic"/>
          <w:sz w:val="22"/>
          <w:szCs w:val="22"/>
          <w:lang w:val="en-US"/>
        </w:rPr>
        <w:t xml:space="preserve"> the School’s SEND Informati</w:t>
      </w:r>
      <w:r w:rsidR="00D9511F">
        <w:rPr>
          <w:rFonts w:ascii="Century Gothic" w:hAnsi="Century Gothic"/>
          <w:sz w:val="22"/>
          <w:szCs w:val="22"/>
          <w:lang w:val="en-US"/>
        </w:rPr>
        <w:t>on Report and links to the Local Offer.</w:t>
      </w:r>
      <w:r w:rsidRPr="005C72F4">
        <w:rPr>
          <w:rFonts w:ascii="Century Gothic" w:hAnsi="Century Gothic"/>
          <w:sz w:val="22"/>
          <w:szCs w:val="22"/>
          <w:lang w:val="en-US"/>
        </w:rPr>
        <w:t xml:space="preserve"> </w:t>
      </w:r>
      <w:r w:rsidRPr="005C72F4">
        <w:rPr>
          <w:rFonts w:ascii="Century Gothic" w:hAnsi="Century Gothic"/>
          <w:sz w:val="22"/>
          <w:szCs w:val="22"/>
          <w:lang w:val="en-US"/>
        </w:rPr>
        <w:br/>
      </w:r>
      <w:r w:rsidRPr="005C72F4">
        <w:rPr>
          <w:rFonts w:ascii="Century Gothic" w:hAnsi="Century Gothic"/>
          <w:sz w:val="22"/>
          <w:szCs w:val="22"/>
          <w:lang w:val="en-US"/>
        </w:rPr>
        <w:br/>
        <w:t>The Local Offer made by Derby City Council enables parents / care</w:t>
      </w:r>
      <w:r>
        <w:rPr>
          <w:rFonts w:ascii="Century Gothic" w:hAnsi="Century Gothic"/>
          <w:sz w:val="22"/>
          <w:szCs w:val="22"/>
          <w:lang w:val="en-US"/>
        </w:rPr>
        <w:t>r</w:t>
      </w:r>
      <w:r w:rsidRPr="005C72F4">
        <w:rPr>
          <w:rFonts w:ascii="Century Gothic" w:hAnsi="Century Gothic"/>
          <w:sz w:val="22"/>
          <w:szCs w:val="22"/>
          <w:lang w:val="en-US"/>
        </w:rPr>
        <w:t xml:space="preserve">s to have an overview of the SEND provision and facilities available </w:t>
      </w:r>
      <w:r>
        <w:rPr>
          <w:rFonts w:ascii="Century Gothic" w:hAnsi="Century Gothic"/>
          <w:sz w:val="22"/>
          <w:szCs w:val="22"/>
          <w:lang w:val="en-US"/>
        </w:rPr>
        <w:t>at Dale and Stonehill</w:t>
      </w:r>
      <w:r w:rsidRPr="005C72F4">
        <w:rPr>
          <w:rFonts w:ascii="Century Gothic" w:hAnsi="Century Gothic"/>
          <w:sz w:val="22"/>
          <w:szCs w:val="22"/>
          <w:lang w:val="en-US"/>
        </w:rPr>
        <w:t xml:space="preserve">.  </w:t>
      </w:r>
      <w:r w:rsidRPr="005C72F4">
        <w:rPr>
          <w:rFonts w:ascii="Century Gothic" w:hAnsi="Century Gothic"/>
          <w:sz w:val="22"/>
          <w:szCs w:val="22"/>
          <w:lang w:val="en-US"/>
        </w:rPr>
        <w:br/>
      </w:r>
      <w:r w:rsidRPr="005C72F4">
        <w:rPr>
          <w:rFonts w:ascii="Century Gothic" w:hAnsi="Century Gothic"/>
          <w:sz w:val="22"/>
          <w:szCs w:val="22"/>
          <w:lang w:val="en-US"/>
        </w:rPr>
        <w:br/>
      </w:r>
      <w:r w:rsidRPr="005C72F4">
        <w:rPr>
          <w:rFonts w:ascii="Century Gothic" w:hAnsi="Century Gothic"/>
          <w:b/>
          <w:sz w:val="22"/>
          <w:szCs w:val="22"/>
          <w:lang w:val="en-US"/>
        </w:rPr>
        <w:t>Complaints</w:t>
      </w:r>
      <w:r w:rsidRPr="005C72F4">
        <w:rPr>
          <w:rFonts w:ascii="Century Gothic" w:hAnsi="Century Gothic"/>
          <w:sz w:val="22"/>
          <w:szCs w:val="22"/>
          <w:lang w:val="en-US"/>
        </w:rPr>
        <w:br/>
        <w:t xml:space="preserve">If a parent / carer feels their concerns have not been resolved then they may follow the school’s complaints procedure outlined in the school prospectus.  If there are any complaints relating to the provision for children with SEND these will be dealt with in the first instance by the Head Teacher.  The Chair of Governors may be involved if necessary.  The SEND Code of Practice outlines additional measures the LA must set up for preventing and resolving disagreements.  These will be explained to parents if required. </w:t>
      </w:r>
      <w:r w:rsidRPr="005C72F4">
        <w:rPr>
          <w:rFonts w:ascii="Century Gothic" w:hAnsi="Century Gothic"/>
          <w:sz w:val="22"/>
          <w:szCs w:val="22"/>
          <w:lang w:val="en-US"/>
        </w:rPr>
        <w:br/>
      </w:r>
      <w:r w:rsidRPr="005C72F4">
        <w:rPr>
          <w:rFonts w:ascii="Century Gothic" w:hAnsi="Century Gothic"/>
          <w:sz w:val="22"/>
          <w:szCs w:val="22"/>
          <w:lang w:val="en-US"/>
        </w:rPr>
        <w:br/>
      </w:r>
      <w:r w:rsidRPr="005C72F4">
        <w:rPr>
          <w:rFonts w:ascii="Century Gothic" w:hAnsi="Century Gothic"/>
          <w:b/>
          <w:sz w:val="22"/>
          <w:szCs w:val="22"/>
          <w:lang w:val="en-US"/>
        </w:rPr>
        <w:t>Involvement of Children</w:t>
      </w:r>
      <w:r w:rsidRPr="005C72F4">
        <w:rPr>
          <w:rFonts w:ascii="Century Gothic" w:hAnsi="Century Gothic"/>
          <w:sz w:val="22"/>
          <w:szCs w:val="22"/>
          <w:lang w:val="en-US"/>
        </w:rPr>
        <w:br/>
        <w:t>We recognise that all children have the right to have their voice heard and be involved in making decisions and exercising choice (SEND Code of Practice, 2014).  Where appropriate all children are involved in monitoring and reviewing their progress.  We endeavour to fully involve all children by encouraging them to:</w:t>
      </w:r>
    </w:p>
    <w:p w:rsidR="005C72F4" w:rsidRPr="005C72F4" w:rsidRDefault="005C72F4" w:rsidP="006F3217">
      <w:pPr>
        <w:numPr>
          <w:ilvl w:val="0"/>
          <w:numId w:val="17"/>
        </w:numPr>
        <w:rPr>
          <w:rFonts w:ascii="Century Gothic" w:hAnsi="Century Gothic"/>
          <w:sz w:val="22"/>
          <w:szCs w:val="22"/>
          <w:lang w:val="en-US"/>
        </w:rPr>
      </w:pPr>
      <w:r w:rsidRPr="005C72F4">
        <w:rPr>
          <w:rFonts w:ascii="Century Gothic" w:hAnsi="Century Gothic"/>
          <w:sz w:val="22"/>
          <w:szCs w:val="22"/>
          <w:lang w:val="en-US"/>
        </w:rPr>
        <w:t>State their views about their education and learning</w:t>
      </w:r>
    </w:p>
    <w:p w:rsidR="005C72F4" w:rsidRPr="005C72F4" w:rsidRDefault="005C72F4" w:rsidP="006F3217">
      <w:pPr>
        <w:numPr>
          <w:ilvl w:val="0"/>
          <w:numId w:val="17"/>
        </w:numPr>
        <w:rPr>
          <w:rFonts w:ascii="Century Gothic" w:hAnsi="Century Gothic"/>
          <w:sz w:val="22"/>
          <w:szCs w:val="22"/>
          <w:lang w:val="en-US"/>
        </w:rPr>
      </w:pPr>
      <w:r w:rsidRPr="005C72F4">
        <w:rPr>
          <w:rFonts w:ascii="Century Gothic" w:hAnsi="Century Gothic"/>
          <w:sz w:val="22"/>
          <w:szCs w:val="22"/>
          <w:lang w:val="en-US"/>
        </w:rPr>
        <w:t>Identify their own needs and learn about learning</w:t>
      </w:r>
    </w:p>
    <w:p w:rsidR="005C72F4" w:rsidRPr="005C72F4" w:rsidRDefault="005C72F4" w:rsidP="006F3217">
      <w:pPr>
        <w:numPr>
          <w:ilvl w:val="0"/>
          <w:numId w:val="17"/>
        </w:numPr>
        <w:rPr>
          <w:rFonts w:ascii="Century Gothic" w:hAnsi="Century Gothic"/>
          <w:sz w:val="22"/>
          <w:szCs w:val="22"/>
          <w:lang w:val="en-US"/>
        </w:rPr>
      </w:pPr>
      <w:r w:rsidRPr="005C72F4">
        <w:rPr>
          <w:rFonts w:ascii="Century Gothic" w:hAnsi="Century Gothic"/>
          <w:sz w:val="22"/>
          <w:szCs w:val="22"/>
          <w:lang w:val="en-US"/>
        </w:rPr>
        <w:t>Share in individual target setting across the curriculum</w:t>
      </w:r>
    </w:p>
    <w:p w:rsidR="005C72F4" w:rsidRPr="005C72F4" w:rsidRDefault="005C72F4" w:rsidP="006F3217">
      <w:pPr>
        <w:numPr>
          <w:ilvl w:val="0"/>
          <w:numId w:val="17"/>
        </w:numPr>
        <w:rPr>
          <w:rFonts w:ascii="Century Gothic" w:hAnsi="Century Gothic"/>
          <w:sz w:val="22"/>
          <w:szCs w:val="22"/>
          <w:lang w:val="en-US"/>
        </w:rPr>
      </w:pPr>
      <w:r w:rsidRPr="005C72F4">
        <w:rPr>
          <w:rFonts w:ascii="Century Gothic" w:hAnsi="Century Gothic"/>
          <w:sz w:val="22"/>
          <w:szCs w:val="22"/>
          <w:lang w:val="en-US"/>
        </w:rPr>
        <w:t>Self-review their progress and set new targets.</w:t>
      </w:r>
    </w:p>
    <w:p w:rsidR="005C72F4" w:rsidRPr="005C72F4" w:rsidRDefault="005C72F4" w:rsidP="005C72F4">
      <w:pPr>
        <w:rPr>
          <w:rFonts w:ascii="Century Gothic" w:hAnsi="Century Gothic"/>
          <w:sz w:val="22"/>
          <w:szCs w:val="22"/>
          <w:lang w:val="en-US"/>
        </w:rPr>
      </w:pPr>
    </w:p>
    <w:p w:rsidR="005C72F4" w:rsidRPr="005C72F4" w:rsidRDefault="005C72F4" w:rsidP="005C72F4">
      <w:pPr>
        <w:rPr>
          <w:rFonts w:ascii="Century Gothic" w:hAnsi="Century Gothic"/>
          <w:sz w:val="22"/>
          <w:szCs w:val="22"/>
          <w:lang w:val="en-US"/>
        </w:rPr>
      </w:pPr>
      <w:r w:rsidRPr="005C72F4">
        <w:rPr>
          <w:rFonts w:ascii="Century Gothic" w:hAnsi="Century Gothic"/>
          <w:b/>
          <w:sz w:val="22"/>
          <w:szCs w:val="22"/>
          <w:lang w:val="en-US"/>
        </w:rPr>
        <w:t>Links with Education Support Services</w:t>
      </w:r>
      <w:r w:rsidRPr="005C72F4">
        <w:rPr>
          <w:rFonts w:ascii="Century Gothic" w:hAnsi="Century Gothic"/>
          <w:sz w:val="22"/>
          <w:szCs w:val="22"/>
          <w:lang w:val="en-US"/>
        </w:rPr>
        <w:br/>
        <w:t>We aim to maintain useful contact with support services.  For children requiring specialist support any one or more of the following agencies may be involved:</w:t>
      </w:r>
    </w:p>
    <w:p w:rsidR="005C72F4" w:rsidRPr="005C72F4" w:rsidRDefault="005C72F4" w:rsidP="006F3217">
      <w:pPr>
        <w:numPr>
          <w:ilvl w:val="0"/>
          <w:numId w:val="18"/>
        </w:numPr>
        <w:rPr>
          <w:rFonts w:ascii="Century Gothic" w:hAnsi="Century Gothic"/>
          <w:sz w:val="22"/>
          <w:szCs w:val="22"/>
          <w:lang w:val="en-US"/>
        </w:rPr>
      </w:pPr>
      <w:r w:rsidRPr="005C72F4">
        <w:rPr>
          <w:rFonts w:ascii="Century Gothic" w:hAnsi="Century Gothic"/>
          <w:sz w:val="22"/>
          <w:szCs w:val="22"/>
          <w:lang w:val="en-US"/>
        </w:rPr>
        <w:t>Educational Psychology Service (EPS)</w:t>
      </w:r>
    </w:p>
    <w:p w:rsidR="005C72F4" w:rsidRPr="005C72F4" w:rsidRDefault="005C72F4" w:rsidP="006F3217">
      <w:pPr>
        <w:numPr>
          <w:ilvl w:val="0"/>
          <w:numId w:val="18"/>
        </w:numPr>
        <w:rPr>
          <w:rFonts w:ascii="Century Gothic" w:hAnsi="Century Gothic"/>
          <w:sz w:val="22"/>
          <w:szCs w:val="22"/>
          <w:lang w:val="en-US"/>
        </w:rPr>
      </w:pPr>
      <w:r w:rsidRPr="005C72F4">
        <w:rPr>
          <w:rFonts w:ascii="Century Gothic" w:hAnsi="Century Gothic"/>
          <w:sz w:val="22"/>
          <w:szCs w:val="22"/>
          <w:lang w:val="en-US"/>
        </w:rPr>
        <w:t>Specialist Teaching and Psychology Service (STePS)</w:t>
      </w:r>
    </w:p>
    <w:p w:rsidR="005C72F4" w:rsidRPr="005C72F4" w:rsidRDefault="005C72F4" w:rsidP="006F3217">
      <w:pPr>
        <w:numPr>
          <w:ilvl w:val="0"/>
          <w:numId w:val="18"/>
        </w:numPr>
        <w:rPr>
          <w:rFonts w:ascii="Century Gothic" w:hAnsi="Century Gothic"/>
          <w:sz w:val="22"/>
          <w:szCs w:val="22"/>
          <w:lang w:val="en-US"/>
        </w:rPr>
      </w:pPr>
      <w:r w:rsidRPr="005C72F4">
        <w:rPr>
          <w:rFonts w:ascii="Century Gothic" w:hAnsi="Century Gothic"/>
          <w:sz w:val="22"/>
          <w:szCs w:val="22"/>
          <w:lang w:val="en-US"/>
        </w:rPr>
        <w:t>Educational Welfare Service.</w:t>
      </w:r>
    </w:p>
    <w:p w:rsidR="005C72F4" w:rsidRPr="005C72F4" w:rsidRDefault="005C72F4" w:rsidP="005C72F4">
      <w:pPr>
        <w:rPr>
          <w:rFonts w:ascii="Century Gothic" w:hAnsi="Century Gothic"/>
          <w:sz w:val="22"/>
          <w:szCs w:val="22"/>
          <w:lang w:val="en-US"/>
        </w:rPr>
      </w:pPr>
    </w:p>
    <w:p w:rsidR="005C72F4" w:rsidRPr="005C72F4" w:rsidRDefault="005C72F4" w:rsidP="005C72F4">
      <w:pPr>
        <w:rPr>
          <w:rFonts w:ascii="Century Gothic" w:hAnsi="Century Gothic"/>
          <w:sz w:val="22"/>
          <w:szCs w:val="22"/>
          <w:lang w:val="en-US"/>
        </w:rPr>
      </w:pPr>
      <w:r w:rsidRPr="005C72F4">
        <w:rPr>
          <w:rFonts w:ascii="Century Gothic" w:hAnsi="Century Gothic"/>
          <w:sz w:val="22"/>
          <w:szCs w:val="22"/>
          <w:lang w:val="en-US"/>
        </w:rPr>
        <w:t>The Inclusion Manager will maintain links with SENCOs through the SEND network meetings.</w:t>
      </w:r>
      <w:r w:rsidRPr="005C72F4">
        <w:rPr>
          <w:rFonts w:ascii="Century Gothic" w:hAnsi="Century Gothic"/>
          <w:sz w:val="22"/>
          <w:szCs w:val="22"/>
          <w:lang w:val="en-US"/>
        </w:rPr>
        <w:br/>
      </w:r>
      <w:r w:rsidRPr="005C72F4">
        <w:rPr>
          <w:rFonts w:ascii="Century Gothic" w:hAnsi="Century Gothic"/>
          <w:sz w:val="22"/>
          <w:szCs w:val="22"/>
          <w:lang w:val="en-US"/>
        </w:rPr>
        <w:br/>
      </w:r>
      <w:r w:rsidRPr="005C72F4">
        <w:rPr>
          <w:rFonts w:ascii="Century Gothic" w:hAnsi="Century Gothic"/>
          <w:b/>
          <w:sz w:val="22"/>
          <w:szCs w:val="22"/>
          <w:lang w:val="en-US"/>
        </w:rPr>
        <w:t>Links with Other Services</w:t>
      </w:r>
      <w:r w:rsidRPr="005C72F4">
        <w:rPr>
          <w:rFonts w:ascii="Century Gothic" w:hAnsi="Century Gothic"/>
          <w:sz w:val="22"/>
          <w:szCs w:val="22"/>
          <w:lang w:val="en-US"/>
        </w:rPr>
        <w:t xml:space="preserve"> </w:t>
      </w:r>
      <w:r w:rsidRPr="005C72F4">
        <w:rPr>
          <w:rFonts w:ascii="Century Gothic" w:hAnsi="Century Gothic"/>
          <w:sz w:val="22"/>
          <w:szCs w:val="22"/>
          <w:lang w:val="en-US"/>
        </w:rPr>
        <w:br/>
        <w:t>Effective working links are maintained with:</w:t>
      </w:r>
    </w:p>
    <w:p w:rsidR="005C72F4" w:rsidRPr="005C72F4" w:rsidRDefault="005C72F4" w:rsidP="006F3217">
      <w:pPr>
        <w:numPr>
          <w:ilvl w:val="0"/>
          <w:numId w:val="19"/>
        </w:numPr>
        <w:rPr>
          <w:rFonts w:ascii="Century Gothic" w:hAnsi="Century Gothic"/>
          <w:sz w:val="22"/>
          <w:szCs w:val="22"/>
          <w:lang w:val="en-US"/>
        </w:rPr>
      </w:pPr>
      <w:r w:rsidRPr="005C72F4">
        <w:rPr>
          <w:rFonts w:ascii="Century Gothic" w:hAnsi="Century Gothic"/>
          <w:sz w:val="22"/>
          <w:szCs w:val="22"/>
          <w:lang w:val="en-US"/>
        </w:rPr>
        <w:t>Speech and Language Therapy Service</w:t>
      </w:r>
    </w:p>
    <w:p w:rsidR="005C72F4" w:rsidRPr="005C72F4" w:rsidRDefault="005C72F4" w:rsidP="006F3217">
      <w:pPr>
        <w:numPr>
          <w:ilvl w:val="0"/>
          <w:numId w:val="19"/>
        </w:numPr>
        <w:rPr>
          <w:rFonts w:ascii="Century Gothic" w:hAnsi="Century Gothic"/>
          <w:sz w:val="22"/>
          <w:szCs w:val="22"/>
          <w:lang w:val="en-US"/>
        </w:rPr>
      </w:pPr>
      <w:r w:rsidRPr="005C72F4">
        <w:rPr>
          <w:rFonts w:ascii="Century Gothic" w:hAnsi="Century Gothic"/>
          <w:sz w:val="22"/>
          <w:szCs w:val="22"/>
          <w:lang w:val="en-US"/>
        </w:rPr>
        <w:t>Other Children and Young People’s Services</w:t>
      </w:r>
    </w:p>
    <w:p w:rsidR="005C72F4" w:rsidRPr="005C72F4" w:rsidRDefault="005C72F4" w:rsidP="006F3217">
      <w:pPr>
        <w:numPr>
          <w:ilvl w:val="0"/>
          <w:numId w:val="19"/>
        </w:numPr>
        <w:rPr>
          <w:rFonts w:ascii="Century Gothic" w:hAnsi="Century Gothic"/>
          <w:sz w:val="22"/>
          <w:szCs w:val="22"/>
          <w:lang w:val="en-US"/>
        </w:rPr>
      </w:pPr>
      <w:r w:rsidRPr="005C72F4">
        <w:rPr>
          <w:rFonts w:ascii="Century Gothic" w:hAnsi="Century Gothic"/>
          <w:sz w:val="22"/>
          <w:szCs w:val="22"/>
          <w:lang w:val="en-US"/>
        </w:rPr>
        <w:t>Community Health Service</w:t>
      </w:r>
    </w:p>
    <w:p w:rsidR="005C72F4" w:rsidRPr="005C72F4" w:rsidRDefault="005C72F4" w:rsidP="006F3217">
      <w:pPr>
        <w:numPr>
          <w:ilvl w:val="0"/>
          <w:numId w:val="19"/>
        </w:numPr>
        <w:rPr>
          <w:rFonts w:ascii="Century Gothic" w:hAnsi="Century Gothic"/>
          <w:sz w:val="22"/>
          <w:szCs w:val="22"/>
          <w:lang w:val="en-US"/>
        </w:rPr>
      </w:pPr>
      <w:r w:rsidRPr="005C72F4">
        <w:rPr>
          <w:rFonts w:ascii="Century Gothic" w:hAnsi="Century Gothic"/>
          <w:sz w:val="22"/>
          <w:szCs w:val="22"/>
          <w:lang w:val="en-US"/>
        </w:rPr>
        <w:t>Family support and safeguarding</w:t>
      </w:r>
    </w:p>
    <w:p w:rsidR="005C72F4" w:rsidRDefault="00D9511F" w:rsidP="006F3217">
      <w:pPr>
        <w:numPr>
          <w:ilvl w:val="0"/>
          <w:numId w:val="19"/>
        </w:numPr>
        <w:rPr>
          <w:rFonts w:ascii="Century Gothic" w:hAnsi="Century Gothic"/>
          <w:sz w:val="22"/>
          <w:szCs w:val="22"/>
          <w:lang w:val="en-US"/>
        </w:rPr>
      </w:pPr>
      <w:r>
        <w:rPr>
          <w:rFonts w:ascii="Century Gothic" w:hAnsi="Century Gothic"/>
          <w:sz w:val="22"/>
          <w:szCs w:val="22"/>
          <w:lang w:val="en-US"/>
        </w:rPr>
        <w:t>SENDIASS (Derby SEND Information Advice and Support Service)</w:t>
      </w:r>
    </w:p>
    <w:p w:rsidR="002C2ED5" w:rsidRPr="005C72F4" w:rsidRDefault="002C2ED5" w:rsidP="006F3217">
      <w:pPr>
        <w:numPr>
          <w:ilvl w:val="0"/>
          <w:numId w:val="19"/>
        </w:numPr>
        <w:rPr>
          <w:rFonts w:ascii="Century Gothic" w:hAnsi="Century Gothic"/>
          <w:sz w:val="22"/>
          <w:szCs w:val="22"/>
          <w:lang w:val="en-US"/>
        </w:rPr>
      </w:pPr>
      <w:r>
        <w:rPr>
          <w:rFonts w:ascii="Century Gothic" w:hAnsi="Century Gothic"/>
          <w:sz w:val="22"/>
          <w:szCs w:val="22"/>
          <w:lang w:val="en-US"/>
        </w:rPr>
        <w:t>Derby SAL.</w:t>
      </w:r>
    </w:p>
    <w:p w:rsidR="005C72F4" w:rsidRPr="005C72F4" w:rsidRDefault="005C72F4" w:rsidP="005C72F4">
      <w:pPr>
        <w:rPr>
          <w:rFonts w:ascii="Century Gothic" w:hAnsi="Century Gothic"/>
          <w:sz w:val="22"/>
          <w:szCs w:val="22"/>
          <w:lang w:val="en-US"/>
        </w:rPr>
      </w:pPr>
    </w:p>
    <w:p w:rsidR="005C72F4" w:rsidRPr="005C72F4" w:rsidRDefault="005C72F4" w:rsidP="005C72F4">
      <w:pPr>
        <w:rPr>
          <w:rFonts w:ascii="Century Gothic" w:hAnsi="Century Gothic"/>
          <w:sz w:val="22"/>
          <w:szCs w:val="22"/>
          <w:lang w:val="en-US"/>
        </w:rPr>
      </w:pPr>
      <w:r w:rsidRPr="005C72F4">
        <w:rPr>
          <w:rFonts w:ascii="Century Gothic" w:hAnsi="Century Gothic"/>
          <w:b/>
          <w:sz w:val="22"/>
          <w:szCs w:val="22"/>
          <w:lang w:val="en-US"/>
        </w:rPr>
        <w:t>Transition Arrangements</w:t>
      </w:r>
      <w:r w:rsidRPr="005C72F4">
        <w:rPr>
          <w:rFonts w:ascii="Century Gothic" w:hAnsi="Century Gothic"/>
          <w:sz w:val="22"/>
          <w:szCs w:val="22"/>
          <w:lang w:val="en-US"/>
        </w:rPr>
        <w:br/>
        <w:t xml:space="preserve">If a child transfers between schools a full SEND record is transferred with them.  Wherever possible, the Inclusion Manager will make sure the receiving school is aware of the child’s needs and of any outside agencies involved with the child.  Where children transfer to secondary school, liaison is arranged between the Inclusion Manager, class teacher and receiving secondary school as part of the normal transfer arrangements.  </w:t>
      </w:r>
      <w:r w:rsidRPr="005C72F4">
        <w:rPr>
          <w:rFonts w:ascii="Century Gothic" w:hAnsi="Century Gothic"/>
          <w:sz w:val="22"/>
          <w:szCs w:val="22"/>
          <w:lang w:val="en-US"/>
        </w:rPr>
        <w:br/>
      </w:r>
      <w:r w:rsidRPr="005C72F4">
        <w:rPr>
          <w:rFonts w:ascii="Century Gothic" w:hAnsi="Century Gothic"/>
          <w:sz w:val="22"/>
          <w:szCs w:val="22"/>
          <w:lang w:val="en-US"/>
        </w:rPr>
        <w:br/>
        <w:t xml:space="preserve">The Inclusion Manager will also help parents / carers to arrange visits to special schools and schools with special enhanced resource units.  </w:t>
      </w:r>
      <w:r w:rsidRPr="005C72F4">
        <w:rPr>
          <w:rFonts w:ascii="Century Gothic" w:hAnsi="Century Gothic"/>
          <w:sz w:val="22"/>
          <w:szCs w:val="22"/>
          <w:lang w:val="en-US"/>
        </w:rPr>
        <w:br/>
      </w:r>
      <w:r w:rsidRPr="005C72F4">
        <w:rPr>
          <w:rFonts w:ascii="Century Gothic" w:hAnsi="Century Gothic"/>
          <w:sz w:val="22"/>
          <w:szCs w:val="22"/>
          <w:lang w:val="en-US"/>
        </w:rPr>
        <w:br/>
        <w:t>This policy should be read in con</w:t>
      </w:r>
      <w:r>
        <w:rPr>
          <w:rFonts w:ascii="Century Gothic" w:hAnsi="Century Gothic"/>
          <w:sz w:val="22"/>
          <w:szCs w:val="22"/>
          <w:lang w:val="en-US"/>
        </w:rPr>
        <w:t xml:space="preserve">junction with </w:t>
      </w:r>
      <w:r w:rsidR="006F3217">
        <w:rPr>
          <w:rFonts w:ascii="Century Gothic" w:hAnsi="Century Gothic"/>
          <w:sz w:val="22"/>
          <w:szCs w:val="22"/>
          <w:lang w:val="en-US"/>
        </w:rPr>
        <w:t>our</w:t>
      </w:r>
      <w:r>
        <w:rPr>
          <w:rFonts w:ascii="Century Gothic" w:hAnsi="Century Gothic"/>
          <w:sz w:val="22"/>
          <w:szCs w:val="22"/>
          <w:lang w:val="en-US"/>
        </w:rPr>
        <w:t xml:space="preserve"> s</w:t>
      </w:r>
      <w:r w:rsidRPr="005C72F4">
        <w:rPr>
          <w:rFonts w:ascii="Century Gothic" w:hAnsi="Century Gothic"/>
          <w:sz w:val="22"/>
          <w:szCs w:val="22"/>
          <w:lang w:val="en-US"/>
        </w:rPr>
        <w:t>chool polic</w:t>
      </w:r>
      <w:r w:rsidR="00FC32D2">
        <w:rPr>
          <w:rFonts w:ascii="Century Gothic" w:hAnsi="Century Gothic"/>
          <w:sz w:val="22"/>
          <w:szCs w:val="22"/>
          <w:lang w:val="en-US"/>
        </w:rPr>
        <w:t xml:space="preserve">ies for Behaviour, </w:t>
      </w:r>
      <w:r w:rsidRPr="005C72F4">
        <w:rPr>
          <w:rFonts w:ascii="Century Gothic" w:hAnsi="Century Gothic"/>
          <w:sz w:val="22"/>
          <w:szCs w:val="22"/>
          <w:lang w:val="en-US"/>
        </w:rPr>
        <w:t xml:space="preserve">Teaching and Learning and the Accessibility and Equality and Diversity Plans.  </w:t>
      </w:r>
      <w:r w:rsidRPr="005C72F4">
        <w:rPr>
          <w:rFonts w:ascii="Century Gothic" w:hAnsi="Century Gothic"/>
          <w:sz w:val="22"/>
          <w:szCs w:val="22"/>
          <w:lang w:val="en-US"/>
        </w:rPr>
        <w:br/>
      </w:r>
      <w:r w:rsidRPr="005C72F4">
        <w:rPr>
          <w:rFonts w:ascii="Century Gothic" w:hAnsi="Century Gothic"/>
          <w:sz w:val="22"/>
          <w:szCs w:val="22"/>
          <w:lang w:val="en-US"/>
        </w:rPr>
        <w:br/>
      </w:r>
      <w:r w:rsidRPr="005C72F4">
        <w:rPr>
          <w:rFonts w:ascii="Century Gothic" w:hAnsi="Century Gothic"/>
          <w:b/>
          <w:sz w:val="22"/>
          <w:szCs w:val="22"/>
          <w:lang w:val="en-US"/>
        </w:rPr>
        <w:t>Review of the SEND Policy</w:t>
      </w:r>
      <w:r w:rsidRPr="005C72F4">
        <w:rPr>
          <w:rFonts w:ascii="Century Gothic" w:hAnsi="Century Gothic"/>
          <w:sz w:val="22"/>
          <w:szCs w:val="22"/>
          <w:lang w:val="en-US"/>
        </w:rPr>
        <w:br/>
        <w:t xml:space="preserve">The school considers the SEND Policy document to be important and, in conjunction with the Governing Body, undertakes a thorough review of both policy and practice each year.  The outcomes of this review are </w:t>
      </w:r>
      <w:r w:rsidR="00D9511F">
        <w:rPr>
          <w:rFonts w:ascii="Century Gothic" w:hAnsi="Century Gothic"/>
          <w:sz w:val="22"/>
          <w:szCs w:val="22"/>
          <w:lang w:val="en-US"/>
        </w:rPr>
        <w:t>used to inform the School Improvement</w:t>
      </w:r>
      <w:r w:rsidRPr="005C72F4">
        <w:rPr>
          <w:rFonts w:ascii="Century Gothic" w:hAnsi="Century Gothic"/>
          <w:sz w:val="22"/>
          <w:szCs w:val="22"/>
          <w:lang w:val="en-US"/>
        </w:rPr>
        <w:t xml:space="preserve"> Plan.</w:t>
      </w:r>
      <w:r w:rsidRPr="005C72F4">
        <w:rPr>
          <w:rFonts w:ascii="Century Gothic" w:hAnsi="Century Gothic"/>
          <w:sz w:val="22"/>
          <w:szCs w:val="22"/>
          <w:lang w:val="en-US"/>
        </w:rPr>
        <w:br/>
      </w:r>
    </w:p>
    <w:p w:rsidR="00B8617F" w:rsidRPr="005C72F4" w:rsidRDefault="00B8617F" w:rsidP="00C438C3">
      <w:pPr>
        <w:ind w:left="7200"/>
        <w:rPr>
          <w:rFonts w:ascii="Century Gothic" w:hAnsi="Century Gothic"/>
          <w:sz w:val="22"/>
          <w:szCs w:val="22"/>
          <w:lang w:val="en-US"/>
        </w:rPr>
      </w:pPr>
    </w:p>
    <w:sectPr w:rsidR="00B8617F" w:rsidRPr="005C72F4" w:rsidSect="00A520D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B45" w:rsidRDefault="00025B45">
      <w:r>
        <w:separator/>
      </w:r>
    </w:p>
  </w:endnote>
  <w:endnote w:type="continuationSeparator" w:id="0">
    <w:p w:rsidR="00025B45" w:rsidRDefault="0002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F1E2C" w:rsidRDefault="007F1E2C"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z w:val="16"/>
        <w:szCs w:val="16"/>
      </w:rPr>
      <w:id w:val="-1579510199"/>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rsidR="00A520D5" w:rsidRPr="00A520D5" w:rsidRDefault="00A520D5">
            <w:pPr>
              <w:pStyle w:val="Footer"/>
              <w:jc w:val="center"/>
              <w:rPr>
                <w:rFonts w:ascii="Century Gothic" w:hAnsi="Century Gothic"/>
                <w:color w:val="808080" w:themeColor="background1" w:themeShade="80"/>
                <w:sz w:val="16"/>
                <w:szCs w:val="16"/>
              </w:rPr>
            </w:pPr>
            <w:r w:rsidRPr="00A520D5">
              <w:rPr>
                <w:rFonts w:ascii="Century Gothic" w:hAnsi="Century Gothic"/>
                <w:color w:val="808080" w:themeColor="background1" w:themeShade="80"/>
                <w:sz w:val="16"/>
                <w:szCs w:val="16"/>
              </w:rPr>
              <w:t xml:space="preserve">Page </w:t>
            </w:r>
            <w:r w:rsidRPr="00A520D5">
              <w:rPr>
                <w:rFonts w:ascii="Century Gothic" w:hAnsi="Century Gothic"/>
                <w:bCs/>
                <w:color w:val="808080" w:themeColor="background1" w:themeShade="80"/>
                <w:sz w:val="16"/>
                <w:szCs w:val="16"/>
              </w:rPr>
              <w:fldChar w:fldCharType="begin"/>
            </w:r>
            <w:r w:rsidRPr="00A520D5">
              <w:rPr>
                <w:rFonts w:ascii="Century Gothic" w:hAnsi="Century Gothic"/>
                <w:bCs/>
                <w:color w:val="808080" w:themeColor="background1" w:themeShade="80"/>
                <w:sz w:val="16"/>
                <w:szCs w:val="16"/>
              </w:rPr>
              <w:instrText xml:space="preserve"> PAGE </w:instrText>
            </w:r>
            <w:r w:rsidRPr="00A520D5">
              <w:rPr>
                <w:rFonts w:ascii="Century Gothic" w:hAnsi="Century Gothic"/>
                <w:bCs/>
                <w:color w:val="808080" w:themeColor="background1" w:themeShade="80"/>
                <w:sz w:val="16"/>
                <w:szCs w:val="16"/>
              </w:rPr>
              <w:fldChar w:fldCharType="separate"/>
            </w:r>
            <w:r w:rsidR="00277A69">
              <w:rPr>
                <w:rFonts w:ascii="Century Gothic" w:hAnsi="Century Gothic"/>
                <w:bCs/>
                <w:noProof/>
                <w:color w:val="808080" w:themeColor="background1" w:themeShade="80"/>
                <w:sz w:val="16"/>
                <w:szCs w:val="16"/>
              </w:rPr>
              <w:t>1</w:t>
            </w:r>
            <w:r w:rsidRPr="00A520D5">
              <w:rPr>
                <w:rFonts w:ascii="Century Gothic" w:hAnsi="Century Gothic"/>
                <w:bCs/>
                <w:color w:val="808080" w:themeColor="background1" w:themeShade="80"/>
                <w:sz w:val="16"/>
                <w:szCs w:val="16"/>
              </w:rPr>
              <w:fldChar w:fldCharType="end"/>
            </w:r>
            <w:r w:rsidRPr="00A520D5">
              <w:rPr>
                <w:rFonts w:ascii="Century Gothic" w:hAnsi="Century Gothic"/>
                <w:color w:val="808080" w:themeColor="background1" w:themeShade="80"/>
                <w:sz w:val="16"/>
                <w:szCs w:val="16"/>
              </w:rPr>
              <w:t xml:space="preserve"> of </w:t>
            </w:r>
            <w:r w:rsidRPr="00A520D5">
              <w:rPr>
                <w:rFonts w:ascii="Century Gothic" w:hAnsi="Century Gothic"/>
                <w:bCs/>
                <w:color w:val="808080" w:themeColor="background1" w:themeShade="80"/>
                <w:sz w:val="16"/>
                <w:szCs w:val="16"/>
              </w:rPr>
              <w:fldChar w:fldCharType="begin"/>
            </w:r>
            <w:r w:rsidRPr="00A520D5">
              <w:rPr>
                <w:rFonts w:ascii="Century Gothic" w:hAnsi="Century Gothic"/>
                <w:bCs/>
                <w:color w:val="808080" w:themeColor="background1" w:themeShade="80"/>
                <w:sz w:val="16"/>
                <w:szCs w:val="16"/>
              </w:rPr>
              <w:instrText xml:space="preserve"> NUMPAGES  </w:instrText>
            </w:r>
            <w:r w:rsidRPr="00A520D5">
              <w:rPr>
                <w:rFonts w:ascii="Century Gothic" w:hAnsi="Century Gothic"/>
                <w:bCs/>
                <w:color w:val="808080" w:themeColor="background1" w:themeShade="80"/>
                <w:sz w:val="16"/>
                <w:szCs w:val="16"/>
              </w:rPr>
              <w:fldChar w:fldCharType="separate"/>
            </w:r>
            <w:r w:rsidR="00277A69">
              <w:rPr>
                <w:rFonts w:ascii="Century Gothic" w:hAnsi="Century Gothic"/>
                <w:bCs/>
                <w:noProof/>
                <w:color w:val="808080" w:themeColor="background1" w:themeShade="80"/>
                <w:sz w:val="16"/>
                <w:szCs w:val="16"/>
              </w:rPr>
              <w:t>8</w:t>
            </w:r>
            <w:r w:rsidRPr="00A520D5">
              <w:rPr>
                <w:rFonts w:ascii="Century Gothic" w:hAnsi="Century Gothic"/>
                <w:bCs/>
                <w:color w:val="808080" w:themeColor="background1" w:themeShade="80"/>
                <w:sz w:val="16"/>
                <w:szCs w:val="16"/>
              </w:rPr>
              <w:fldChar w:fldCharType="end"/>
            </w:r>
          </w:p>
        </w:sdtContent>
      </w:sdt>
    </w:sdtContent>
  </w:sdt>
  <w:p w:rsidR="005A49A3" w:rsidRDefault="005A4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A3E" w:rsidRDefault="006A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B45" w:rsidRDefault="00025B45">
      <w:r>
        <w:separator/>
      </w:r>
    </w:p>
  </w:footnote>
  <w:footnote w:type="continuationSeparator" w:id="0">
    <w:p w:rsidR="00025B45" w:rsidRDefault="0002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A3E" w:rsidRDefault="006A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A3E" w:rsidRDefault="006A5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A3E" w:rsidRDefault="006A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C86"/>
    <w:multiLevelType w:val="hybridMultilevel"/>
    <w:tmpl w:val="35B0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10343"/>
    <w:multiLevelType w:val="hybridMultilevel"/>
    <w:tmpl w:val="8446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B4F84"/>
    <w:multiLevelType w:val="hybridMultilevel"/>
    <w:tmpl w:val="8082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81B19"/>
    <w:multiLevelType w:val="hybridMultilevel"/>
    <w:tmpl w:val="87AE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C3EC5"/>
    <w:multiLevelType w:val="hybridMultilevel"/>
    <w:tmpl w:val="88A6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17750"/>
    <w:multiLevelType w:val="hybridMultilevel"/>
    <w:tmpl w:val="FA22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261B"/>
    <w:multiLevelType w:val="hybridMultilevel"/>
    <w:tmpl w:val="331C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92021"/>
    <w:multiLevelType w:val="hybridMultilevel"/>
    <w:tmpl w:val="A632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8256A"/>
    <w:multiLevelType w:val="hybridMultilevel"/>
    <w:tmpl w:val="FD16C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23EDA"/>
    <w:multiLevelType w:val="hybridMultilevel"/>
    <w:tmpl w:val="DF5C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61FEA"/>
    <w:multiLevelType w:val="hybridMultilevel"/>
    <w:tmpl w:val="3926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05485"/>
    <w:multiLevelType w:val="hybridMultilevel"/>
    <w:tmpl w:val="7C0C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6167D"/>
    <w:multiLevelType w:val="hybridMultilevel"/>
    <w:tmpl w:val="E9FA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B1B8A"/>
    <w:multiLevelType w:val="hybridMultilevel"/>
    <w:tmpl w:val="7A12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970B5"/>
    <w:multiLevelType w:val="hybridMultilevel"/>
    <w:tmpl w:val="4506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40632"/>
    <w:multiLevelType w:val="hybridMultilevel"/>
    <w:tmpl w:val="9512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84672"/>
    <w:multiLevelType w:val="hybridMultilevel"/>
    <w:tmpl w:val="AF42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9196B"/>
    <w:multiLevelType w:val="hybridMultilevel"/>
    <w:tmpl w:val="9138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03751"/>
    <w:multiLevelType w:val="hybridMultilevel"/>
    <w:tmpl w:val="B6C0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9"/>
  </w:num>
  <w:num w:numId="5">
    <w:abstractNumId w:val="5"/>
  </w:num>
  <w:num w:numId="6">
    <w:abstractNumId w:val="0"/>
  </w:num>
  <w:num w:numId="7">
    <w:abstractNumId w:val="6"/>
  </w:num>
  <w:num w:numId="8">
    <w:abstractNumId w:val="2"/>
  </w:num>
  <w:num w:numId="9">
    <w:abstractNumId w:val="4"/>
  </w:num>
  <w:num w:numId="10">
    <w:abstractNumId w:val="13"/>
  </w:num>
  <w:num w:numId="11">
    <w:abstractNumId w:val="7"/>
  </w:num>
  <w:num w:numId="12">
    <w:abstractNumId w:val="10"/>
  </w:num>
  <w:num w:numId="13">
    <w:abstractNumId w:val="16"/>
  </w:num>
  <w:num w:numId="14">
    <w:abstractNumId w:val="12"/>
  </w:num>
  <w:num w:numId="15">
    <w:abstractNumId w:val="18"/>
  </w:num>
  <w:num w:numId="16">
    <w:abstractNumId w:val="11"/>
  </w:num>
  <w:num w:numId="17">
    <w:abstractNumId w:val="17"/>
  </w:num>
  <w:num w:numId="18">
    <w:abstractNumId w:val="8"/>
  </w:num>
  <w:num w:numId="19">
    <w:abstractNumId w:val="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Foster">
    <w15:presenceInfo w15:providerId="AD" w15:userId="S-1-5-21-3968026828-1738777019-3696572368-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211B1"/>
    <w:rsid w:val="00025B45"/>
    <w:rsid w:val="00080C54"/>
    <w:rsid w:val="000C08D8"/>
    <w:rsid w:val="000D1036"/>
    <w:rsid w:val="00204718"/>
    <w:rsid w:val="00251BFC"/>
    <w:rsid w:val="00277A69"/>
    <w:rsid w:val="002C2ED5"/>
    <w:rsid w:val="002F1288"/>
    <w:rsid w:val="00321734"/>
    <w:rsid w:val="00326492"/>
    <w:rsid w:val="00335CD0"/>
    <w:rsid w:val="00340711"/>
    <w:rsid w:val="00357AE5"/>
    <w:rsid w:val="00377B61"/>
    <w:rsid w:val="00380358"/>
    <w:rsid w:val="003974C9"/>
    <w:rsid w:val="003B5A1B"/>
    <w:rsid w:val="003C4293"/>
    <w:rsid w:val="00450AB1"/>
    <w:rsid w:val="004857C7"/>
    <w:rsid w:val="004A6208"/>
    <w:rsid w:val="005A49A3"/>
    <w:rsid w:val="005C72F4"/>
    <w:rsid w:val="00626FEA"/>
    <w:rsid w:val="00682F80"/>
    <w:rsid w:val="006A5A3E"/>
    <w:rsid w:val="006F3217"/>
    <w:rsid w:val="006F677A"/>
    <w:rsid w:val="007551E8"/>
    <w:rsid w:val="007608C8"/>
    <w:rsid w:val="0079598B"/>
    <w:rsid w:val="007A285C"/>
    <w:rsid w:val="007F1E2C"/>
    <w:rsid w:val="00832E41"/>
    <w:rsid w:val="00867912"/>
    <w:rsid w:val="00874BE0"/>
    <w:rsid w:val="008A5E40"/>
    <w:rsid w:val="008D1204"/>
    <w:rsid w:val="008D6F39"/>
    <w:rsid w:val="00906C22"/>
    <w:rsid w:val="009074B1"/>
    <w:rsid w:val="009738AE"/>
    <w:rsid w:val="00980669"/>
    <w:rsid w:val="009A588A"/>
    <w:rsid w:val="009B3A24"/>
    <w:rsid w:val="009C0E14"/>
    <w:rsid w:val="00A015CA"/>
    <w:rsid w:val="00A520D5"/>
    <w:rsid w:val="00A82663"/>
    <w:rsid w:val="00A85CDF"/>
    <w:rsid w:val="00A8763B"/>
    <w:rsid w:val="00A951C4"/>
    <w:rsid w:val="00A96708"/>
    <w:rsid w:val="00AC76DB"/>
    <w:rsid w:val="00B34DF8"/>
    <w:rsid w:val="00B75D00"/>
    <w:rsid w:val="00B8617F"/>
    <w:rsid w:val="00B87F92"/>
    <w:rsid w:val="00C003DA"/>
    <w:rsid w:val="00C05DDE"/>
    <w:rsid w:val="00C12C87"/>
    <w:rsid w:val="00C15E84"/>
    <w:rsid w:val="00C438C3"/>
    <w:rsid w:val="00CE3264"/>
    <w:rsid w:val="00CE68C2"/>
    <w:rsid w:val="00CF539A"/>
    <w:rsid w:val="00CF55A0"/>
    <w:rsid w:val="00CF5A94"/>
    <w:rsid w:val="00D83395"/>
    <w:rsid w:val="00D9511F"/>
    <w:rsid w:val="00E01CCF"/>
    <w:rsid w:val="00E6095A"/>
    <w:rsid w:val="00E9685A"/>
    <w:rsid w:val="00FB6913"/>
    <w:rsid w:val="00FC32D2"/>
    <w:rsid w:val="00FC7F0C"/>
    <w:rsid w:val="00FE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2C7FA8A-4896-4AE4-A32A-A0D623D6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character" w:styleId="Emphasis">
    <w:name w:val="Emphasis"/>
    <w:basedOn w:val="DefaultParagraphFont"/>
    <w:qFormat/>
    <w:rsid w:val="00FE5EC6"/>
    <w:rPr>
      <w:i/>
      <w:iCs/>
    </w:rPr>
  </w:style>
  <w:style w:type="paragraph" w:styleId="Title">
    <w:name w:val="Title"/>
    <w:basedOn w:val="Normal"/>
    <w:link w:val="TitleChar"/>
    <w:qFormat/>
    <w:rsid w:val="00B8617F"/>
    <w:pPr>
      <w:jc w:val="center"/>
    </w:pPr>
    <w:rPr>
      <w:rFonts w:ascii="Comic Sans MS" w:hAnsi="Comic Sans MS"/>
      <w:b/>
      <w:bCs/>
      <w:sz w:val="28"/>
      <w:szCs w:val="24"/>
      <w:u w:val="single"/>
    </w:rPr>
  </w:style>
  <w:style w:type="character" w:customStyle="1" w:styleId="TitleChar">
    <w:name w:val="Title Char"/>
    <w:basedOn w:val="DefaultParagraphFont"/>
    <w:link w:val="Title"/>
    <w:rsid w:val="00B8617F"/>
    <w:rPr>
      <w:rFonts w:ascii="Comic Sans MS" w:hAnsi="Comic Sans MS"/>
      <w:b/>
      <w:bCs/>
      <w:sz w:val="2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3129</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12</cp:revision>
  <cp:lastPrinted>2016-04-15T09:46:00Z</cp:lastPrinted>
  <dcterms:created xsi:type="dcterms:W3CDTF">2019-11-11T11:46:00Z</dcterms:created>
  <dcterms:modified xsi:type="dcterms:W3CDTF">2024-01-31T11:30:00Z</dcterms:modified>
</cp:coreProperties>
</file>